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D69D6" w14:textId="066C6CF9" w:rsidR="00026565" w:rsidRPr="00D81101" w:rsidRDefault="00E3549A" w:rsidP="00026565">
      <w:pPr>
        <w:widowControl/>
        <w:jc w:val="center"/>
        <w:rPr>
          <w:b/>
          <w:bCs/>
          <w:szCs w:val="20"/>
        </w:rPr>
      </w:pPr>
      <w:r>
        <w:rPr>
          <w:b/>
          <w:bCs/>
          <w:szCs w:val="20"/>
        </w:rPr>
        <w:t>INSTRUCTIONS</w:t>
      </w:r>
      <w:r w:rsidR="00026565" w:rsidRPr="00D81101">
        <w:rPr>
          <w:b/>
          <w:bCs/>
          <w:szCs w:val="20"/>
        </w:rPr>
        <w:t xml:space="preserve"> </w:t>
      </w:r>
      <w:r w:rsidR="00C34BA5">
        <w:rPr>
          <w:b/>
          <w:bCs/>
          <w:szCs w:val="20"/>
        </w:rPr>
        <w:t xml:space="preserve">FOR </w:t>
      </w:r>
      <w:r>
        <w:rPr>
          <w:b/>
          <w:bCs/>
          <w:szCs w:val="20"/>
        </w:rPr>
        <w:t>CARES</w:t>
      </w:r>
      <w:r w:rsidR="00357CFA">
        <w:rPr>
          <w:b/>
          <w:bCs/>
          <w:szCs w:val="20"/>
        </w:rPr>
        <w:t xml:space="preserve"> TAX ACT AMENDMENT</w:t>
      </w:r>
      <w:r>
        <w:rPr>
          <w:b/>
          <w:bCs/>
          <w:szCs w:val="20"/>
        </w:rPr>
        <w:t xml:space="preserve"> FOR EMPLOYERS</w:t>
      </w:r>
    </w:p>
    <w:p w14:paraId="0796E20F" w14:textId="77777777" w:rsidR="001B6BA2" w:rsidRPr="001F1723" w:rsidRDefault="001B6BA2">
      <w:pPr>
        <w:rPr>
          <w:bCs/>
          <w:szCs w:val="20"/>
        </w:rPr>
      </w:pPr>
    </w:p>
    <w:p w14:paraId="0C9EB623" w14:textId="7BE30885" w:rsidR="00454D37" w:rsidRDefault="00F11B18" w:rsidP="00F11B18">
      <w:pPr>
        <w:rPr>
          <w:bCs/>
          <w:iCs/>
          <w:szCs w:val="20"/>
        </w:rPr>
      </w:pPr>
      <w:r w:rsidRPr="00F11B18">
        <w:rPr>
          <w:bCs/>
          <w:iCs/>
          <w:szCs w:val="20"/>
        </w:rPr>
        <w:t xml:space="preserve">FIS has developed an amendment which may be used to update plans for </w:t>
      </w:r>
      <w:r w:rsidR="005E358D">
        <w:rPr>
          <w:bCs/>
          <w:iCs/>
          <w:szCs w:val="20"/>
        </w:rPr>
        <w:t xml:space="preserve">the </w:t>
      </w:r>
      <w:r w:rsidR="00E610F1">
        <w:rPr>
          <w:bCs/>
          <w:iCs/>
          <w:szCs w:val="20"/>
        </w:rPr>
        <w:t xml:space="preserve">Coronavirus Aid, Relief, </w:t>
      </w:r>
      <w:r w:rsidR="004F5C0F">
        <w:rPr>
          <w:bCs/>
          <w:iCs/>
          <w:szCs w:val="20"/>
        </w:rPr>
        <w:t>and Economic Security Act, the “</w:t>
      </w:r>
      <w:r w:rsidR="00F251C3">
        <w:rPr>
          <w:bCs/>
          <w:iCs/>
          <w:szCs w:val="20"/>
        </w:rPr>
        <w:t>CARES Act</w:t>
      </w:r>
      <w:r w:rsidR="00BD53F6">
        <w:rPr>
          <w:bCs/>
          <w:iCs/>
          <w:szCs w:val="20"/>
        </w:rPr>
        <w:t>.</w:t>
      </w:r>
      <w:r w:rsidR="004F5C0F">
        <w:rPr>
          <w:bCs/>
          <w:iCs/>
          <w:szCs w:val="20"/>
        </w:rPr>
        <w:t>”</w:t>
      </w:r>
      <w:r w:rsidR="00BD53F6">
        <w:rPr>
          <w:bCs/>
          <w:iCs/>
          <w:szCs w:val="20"/>
        </w:rPr>
        <w:t xml:space="preserve"> </w:t>
      </w:r>
      <w:r w:rsidR="00CF0CE3">
        <w:rPr>
          <w:bCs/>
          <w:iCs/>
          <w:szCs w:val="20"/>
        </w:rPr>
        <w:t>The CARES Act authorizes</w:t>
      </w:r>
      <w:r w:rsidR="0091345F">
        <w:rPr>
          <w:bCs/>
          <w:iCs/>
          <w:szCs w:val="20"/>
        </w:rPr>
        <w:t xml:space="preserve"> three types of relief for </w:t>
      </w:r>
      <w:r w:rsidR="00FE4F82">
        <w:rPr>
          <w:bCs/>
          <w:iCs/>
          <w:szCs w:val="20"/>
        </w:rPr>
        <w:t>Qualified Individuals</w:t>
      </w:r>
      <w:r w:rsidR="00EF1136">
        <w:rPr>
          <w:bCs/>
          <w:iCs/>
          <w:szCs w:val="20"/>
        </w:rPr>
        <w:t>: (1)</w:t>
      </w:r>
      <w:r w:rsidR="00A030BF">
        <w:rPr>
          <w:bCs/>
          <w:iCs/>
          <w:szCs w:val="20"/>
        </w:rPr>
        <w:t xml:space="preserve"> Coronavirus-Related D</w:t>
      </w:r>
      <w:r w:rsidR="00EF1136">
        <w:rPr>
          <w:bCs/>
          <w:iCs/>
          <w:szCs w:val="20"/>
        </w:rPr>
        <w:t>istributions</w:t>
      </w:r>
      <w:r w:rsidR="00A030BF">
        <w:rPr>
          <w:bCs/>
          <w:iCs/>
          <w:szCs w:val="20"/>
        </w:rPr>
        <w:t xml:space="preserve"> (CRDs)</w:t>
      </w:r>
      <w:r w:rsidR="00EF1136">
        <w:rPr>
          <w:bCs/>
          <w:iCs/>
          <w:szCs w:val="20"/>
        </w:rPr>
        <w:t xml:space="preserve"> of up to $100,000; (2) doubled loan limits; (3) a temporary </w:t>
      </w:r>
      <w:del w:id="0" w:author="Author">
        <w:r w:rsidR="00A030BF" w:rsidDel="00820B3A">
          <w:rPr>
            <w:bCs/>
            <w:iCs/>
            <w:szCs w:val="20"/>
          </w:rPr>
          <w:delText>extension</w:delText>
        </w:r>
        <w:r w:rsidR="00EF1136" w:rsidDel="00820B3A">
          <w:rPr>
            <w:bCs/>
            <w:iCs/>
            <w:szCs w:val="20"/>
          </w:rPr>
          <w:delText xml:space="preserve"> </w:delText>
        </w:r>
      </w:del>
      <w:ins w:id="1" w:author="Author">
        <w:r w:rsidR="00820B3A">
          <w:rPr>
            <w:bCs/>
            <w:iCs/>
            <w:szCs w:val="20"/>
          </w:rPr>
          <w:t>suspen</w:t>
        </w:r>
        <w:r w:rsidR="00820B3A">
          <w:rPr>
            <w:bCs/>
            <w:iCs/>
            <w:szCs w:val="20"/>
          </w:rPr>
          <w:t xml:space="preserve">sion </w:t>
        </w:r>
      </w:ins>
      <w:r w:rsidR="00EF1136">
        <w:rPr>
          <w:bCs/>
          <w:iCs/>
          <w:szCs w:val="20"/>
        </w:rPr>
        <w:t>of loan repayments</w:t>
      </w:r>
      <w:ins w:id="2" w:author="Author">
        <w:r w:rsidR="00820B3A">
          <w:rPr>
            <w:bCs/>
            <w:iCs/>
            <w:szCs w:val="20"/>
          </w:rPr>
          <w:t xml:space="preserve"> and an extension of the due date</w:t>
        </w:r>
      </w:ins>
      <w:r w:rsidR="00EF1136">
        <w:rPr>
          <w:bCs/>
          <w:iCs/>
          <w:szCs w:val="20"/>
        </w:rPr>
        <w:t>. It also a</w:t>
      </w:r>
      <w:r w:rsidR="004C3F07">
        <w:rPr>
          <w:bCs/>
          <w:iCs/>
          <w:szCs w:val="20"/>
        </w:rPr>
        <w:t xml:space="preserve">llows a plan </w:t>
      </w:r>
      <w:r w:rsidR="00223194">
        <w:rPr>
          <w:bCs/>
          <w:iCs/>
          <w:szCs w:val="20"/>
        </w:rPr>
        <w:t>(other than a defined benefit plan</w:t>
      </w:r>
      <w:r w:rsidR="007042CF">
        <w:rPr>
          <w:bCs/>
          <w:iCs/>
          <w:szCs w:val="20"/>
        </w:rPr>
        <w:t xml:space="preserve"> or a tax-exempt 457(b) plan</w:t>
      </w:r>
      <w:r w:rsidR="00223194">
        <w:rPr>
          <w:bCs/>
          <w:iCs/>
          <w:szCs w:val="20"/>
        </w:rPr>
        <w:t xml:space="preserve">) </w:t>
      </w:r>
      <w:r w:rsidR="004C3F07">
        <w:rPr>
          <w:bCs/>
          <w:iCs/>
          <w:szCs w:val="20"/>
        </w:rPr>
        <w:t xml:space="preserve">to suspend paying required minimum distributions </w:t>
      </w:r>
      <w:r w:rsidR="00A030BF">
        <w:rPr>
          <w:bCs/>
          <w:iCs/>
          <w:szCs w:val="20"/>
        </w:rPr>
        <w:t xml:space="preserve">(RMDs) </w:t>
      </w:r>
      <w:r w:rsidR="004C3F07">
        <w:rPr>
          <w:bCs/>
          <w:iCs/>
          <w:szCs w:val="20"/>
        </w:rPr>
        <w:t>in 2020.</w:t>
      </w:r>
      <w:r w:rsidR="004F5C0F">
        <w:rPr>
          <w:bCs/>
          <w:iCs/>
          <w:szCs w:val="20"/>
        </w:rPr>
        <w:t xml:space="preserve"> </w:t>
      </w:r>
      <w:ins w:id="3" w:author="Author">
        <w:r w:rsidR="00820B3A">
          <w:rPr>
            <w:bCs/>
            <w:iCs/>
            <w:szCs w:val="20"/>
          </w:rPr>
          <w:t xml:space="preserve">IRS Notices 2020-50 and 2020-51 provide guidance regarding this relief. </w:t>
        </w:r>
      </w:ins>
      <w:r w:rsidR="004F5C0F">
        <w:rPr>
          <w:bCs/>
          <w:iCs/>
          <w:szCs w:val="20"/>
        </w:rPr>
        <w:t xml:space="preserve">The </w:t>
      </w:r>
      <w:del w:id="4" w:author="Author">
        <w:r w:rsidR="004F5C0F" w:rsidDel="00820B3A">
          <w:rPr>
            <w:bCs/>
            <w:iCs/>
            <w:szCs w:val="20"/>
          </w:rPr>
          <w:delText>accompanying notice</w:delText>
        </w:r>
      </w:del>
      <w:ins w:id="5" w:author="Author">
        <w:r w:rsidR="00820B3A">
          <w:rPr>
            <w:bCs/>
            <w:iCs/>
            <w:szCs w:val="20"/>
          </w:rPr>
          <w:t>CARES Act Communication</w:t>
        </w:r>
      </w:ins>
      <w:r w:rsidR="004F5C0F">
        <w:rPr>
          <w:bCs/>
          <w:iCs/>
          <w:szCs w:val="20"/>
        </w:rPr>
        <w:t xml:space="preserve"> explains this</w:t>
      </w:r>
      <w:r w:rsidR="00454D37">
        <w:rPr>
          <w:bCs/>
          <w:iCs/>
          <w:szCs w:val="20"/>
        </w:rPr>
        <w:t xml:space="preserve"> relief.</w:t>
      </w:r>
      <w:r w:rsidR="004C3F07">
        <w:rPr>
          <w:bCs/>
          <w:iCs/>
          <w:szCs w:val="20"/>
        </w:rPr>
        <w:t xml:space="preserve"> </w:t>
      </w:r>
    </w:p>
    <w:p w14:paraId="7B576443" w14:textId="77777777" w:rsidR="00454D37" w:rsidRDefault="00454D37" w:rsidP="00F11B18">
      <w:pPr>
        <w:rPr>
          <w:bCs/>
          <w:iCs/>
          <w:szCs w:val="20"/>
        </w:rPr>
      </w:pPr>
    </w:p>
    <w:p w14:paraId="2F5394D0" w14:textId="28D2C839" w:rsidR="00F11B18" w:rsidRPr="00F11B18" w:rsidRDefault="00F11B18" w:rsidP="00F11B18">
      <w:pPr>
        <w:rPr>
          <w:bCs/>
          <w:iCs/>
          <w:szCs w:val="20"/>
        </w:rPr>
      </w:pPr>
      <w:r w:rsidRPr="00F11B18">
        <w:rPr>
          <w:bCs/>
          <w:iCs/>
          <w:szCs w:val="20"/>
        </w:rPr>
        <w:t>Th</w:t>
      </w:r>
      <w:r w:rsidR="00A60080">
        <w:rPr>
          <w:bCs/>
          <w:iCs/>
          <w:szCs w:val="20"/>
        </w:rPr>
        <w:t>is amendme</w:t>
      </w:r>
      <w:r w:rsidR="00F2723B">
        <w:rPr>
          <w:bCs/>
          <w:iCs/>
          <w:szCs w:val="20"/>
        </w:rPr>
        <w:t>nt allows a plan to implement th</w:t>
      </w:r>
      <w:r w:rsidR="00454D37">
        <w:rPr>
          <w:bCs/>
          <w:iCs/>
          <w:szCs w:val="20"/>
        </w:rPr>
        <w:t>e CARES Act rules for retirement plans</w:t>
      </w:r>
      <w:r w:rsidR="00F2723B">
        <w:rPr>
          <w:bCs/>
          <w:iCs/>
          <w:szCs w:val="20"/>
        </w:rPr>
        <w:t>. The</w:t>
      </w:r>
      <w:r w:rsidRPr="00F11B18">
        <w:rPr>
          <w:bCs/>
          <w:iCs/>
          <w:szCs w:val="20"/>
        </w:rPr>
        <w:t xml:space="preserve"> amendment can be used for all types of qualified plans, 403</w:t>
      </w:r>
      <w:r w:rsidR="00026565">
        <w:rPr>
          <w:bCs/>
          <w:iCs/>
          <w:szCs w:val="20"/>
        </w:rPr>
        <w:t>(b)</w:t>
      </w:r>
      <w:r w:rsidRPr="00F11B18">
        <w:rPr>
          <w:bCs/>
          <w:iCs/>
          <w:szCs w:val="20"/>
        </w:rPr>
        <w:t xml:space="preserve"> plans, and </w:t>
      </w:r>
      <w:r w:rsidR="00E4288A">
        <w:rPr>
          <w:bCs/>
          <w:iCs/>
          <w:szCs w:val="20"/>
        </w:rPr>
        <w:t xml:space="preserve">governmental </w:t>
      </w:r>
      <w:r w:rsidRPr="00F11B18">
        <w:rPr>
          <w:bCs/>
          <w:iCs/>
          <w:szCs w:val="20"/>
        </w:rPr>
        <w:t>457</w:t>
      </w:r>
      <w:r w:rsidR="00026565">
        <w:rPr>
          <w:bCs/>
          <w:iCs/>
          <w:szCs w:val="20"/>
        </w:rPr>
        <w:t>(b)</w:t>
      </w:r>
      <w:r w:rsidRPr="00F11B18">
        <w:rPr>
          <w:bCs/>
          <w:iCs/>
          <w:szCs w:val="20"/>
        </w:rPr>
        <w:t xml:space="preserve"> plans. </w:t>
      </w:r>
      <w:r w:rsidR="00DB1640">
        <w:rPr>
          <w:bCs/>
          <w:iCs/>
          <w:szCs w:val="20"/>
        </w:rPr>
        <w:t>Tax-exempt organization 457(b) plan</w:t>
      </w:r>
      <w:r w:rsidR="0038067F">
        <w:rPr>
          <w:bCs/>
          <w:iCs/>
          <w:szCs w:val="20"/>
        </w:rPr>
        <w:t>s</w:t>
      </w:r>
      <w:r w:rsidR="00DB1640">
        <w:rPr>
          <w:bCs/>
          <w:iCs/>
          <w:szCs w:val="20"/>
        </w:rPr>
        <w:t xml:space="preserve"> cannot use the amendment.</w:t>
      </w:r>
      <w:r w:rsidR="00D53370">
        <w:rPr>
          <w:bCs/>
          <w:iCs/>
          <w:szCs w:val="20"/>
        </w:rPr>
        <w:t xml:space="preserve"> </w:t>
      </w:r>
      <w:r w:rsidR="00964F62">
        <w:rPr>
          <w:bCs/>
          <w:iCs/>
          <w:szCs w:val="20"/>
        </w:rPr>
        <w:t xml:space="preserve">This </w:t>
      </w:r>
      <w:r w:rsidR="00B83B17">
        <w:rPr>
          <w:bCs/>
          <w:iCs/>
          <w:szCs w:val="20"/>
        </w:rPr>
        <w:t xml:space="preserve">document describes the </w:t>
      </w:r>
      <w:r w:rsidR="00287F27">
        <w:rPr>
          <w:bCs/>
          <w:iCs/>
          <w:szCs w:val="20"/>
        </w:rPr>
        <w:t>options in this amendment.</w:t>
      </w:r>
    </w:p>
    <w:p w14:paraId="3480C3C8" w14:textId="77777777" w:rsidR="00F11B18" w:rsidRPr="00F11B18" w:rsidRDefault="00F11B18" w:rsidP="00F11B18">
      <w:pPr>
        <w:rPr>
          <w:bCs/>
          <w:iCs/>
          <w:szCs w:val="20"/>
        </w:rPr>
      </w:pPr>
    </w:p>
    <w:p w14:paraId="1031E749" w14:textId="3B60B230" w:rsidR="00FE7346" w:rsidRDefault="00F11B18" w:rsidP="00F11B18">
      <w:pPr>
        <w:rPr>
          <w:bCs/>
          <w:iCs/>
          <w:szCs w:val="20"/>
        </w:rPr>
      </w:pPr>
      <w:r w:rsidRPr="00F11B18">
        <w:rPr>
          <w:bCs/>
          <w:iCs/>
          <w:szCs w:val="20"/>
        </w:rPr>
        <w:t xml:space="preserve">Each article </w:t>
      </w:r>
      <w:r>
        <w:rPr>
          <w:bCs/>
          <w:iCs/>
          <w:szCs w:val="20"/>
        </w:rPr>
        <w:t>3-</w:t>
      </w:r>
      <w:r w:rsidR="0095262E">
        <w:rPr>
          <w:bCs/>
          <w:iCs/>
          <w:szCs w:val="20"/>
        </w:rPr>
        <w:t>5</w:t>
      </w:r>
      <w:r>
        <w:rPr>
          <w:bCs/>
          <w:iCs/>
          <w:szCs w:val="20"/>
        </w:rPr>
        <w:t xml:space="preserve"> </w:t>
      </w:r>
      <w:r w:rsidRPr="00F11B18">
        <w:rPr>
          <w:bCs/>
          <w:iCs/>
          <w:szCs w:val="20"/>
        </w:rPr>
        <w:t>is self-contained. Section 1 of each article identifies the plans to which the article applies.</w:t>
      </w:r>
      <w:r w:rsidR="003F3C55">
        <w:rPr>
          <w:bCs/>
          <w:iCs/>
          <w:szCs w:val="20"/>
        </w:rPr>
        <w:t xml:space="preserve"> </w:t>
      </w:r>
      <w:r w:rsidR="00CF0CE3">
        <w:rPr>
          <w:bCs/>
          <w:iCs/>
          <w:szCs w:val="20"/>
        </w:rPr>
        <w:t xml:space="preserve">Article 2 allows the </w:t>
      </w:r>
      <w:r w:rsidR="00AF4474">
        <w:rPr>
          <w:bCs/>
          <w:iCs/>
          <w:szCs w:val="20"/>
        </w:rPr>
        <w:t>e</w:t>
      </w:r>
      <w:r w:rsidR="00CF0CE3">
        <w:rPr>
          <w:bCs/>
          <w:iCs/>
          <w:szCs w:val="20"/>
        </w:rPr>
        <w:t xml:space="preserve">mployer to determine which </w:t>
      </w:r>
      <w:r w:rsidR="000D0211">
        <w:rPr>
          <w:bCs/>
          <w:iCs/>
          <w:szCs w:val="20"/>
        </w:rPr>
        <w:t>CARES</w:t>
      </w:r>
      <w:r w:rsidR="003F3C55">
        <w:rPr>
          <w:bCs/>
          <w:iCs/>
          <w:szCs w:val="20"/>
        </w:rPr>
        <w:t xml:space="preserve"> Act provisions the employer wishes to apply</w:t>
      </w:r>
      <w:r w:rsidR="000D0211">
        <w:rPr>
          <w:bCs/>
          <w:iCs/>
          <w:szCs w:val="20"/>
        </w:rPr>
        <w:t xml:space="preserve"> and to specify any limitations on that relief.</w:t>
      </w:r>
    </w:p>
    <w:p w14:paraId="618A7360" w14:textId="177917B9" w:rsidR="00F11B18" w:rsidRDefault="00F11B18" w:rsidP="00F11B18">
      <w:pPr>
        <w:rPr>
          <w:bCs/>
          <w:iCs/>
          <w:szCs w:val="20"/>
        </w:rPr>
      </w:pPr>
    </w:p>
    <w:tbl>
      <w:tblPr>
        <w:tblStyle w:val="GridTable4"/>
        <w:tblW w:w="0" w:type="auto"/>
        <w:tblLook w:val="04A0" w:firstRow="1" w:lastRow="0" w:firstColumn="1" w:lastColumn="0" w:noHBand="0" w:noVBand="1"/>
      </w:tblPr>
      <w:tblGrid>
        <w:gridCol w:w="805"/>
        <w:gridCol w:w="1268"/>
        <w:gridCol w:w="7997"/>
      </w:tblGrid>
      <w:tr w:rsidR="00F11A13" w14:paraId="4A443F67" w14:textId="77777777" w:rsidTr="00F11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AEE624" w14:textId="5AB4934F" w:rsidR="006C656A" w:rsidRDefault="006C656A" w:rsidP="00F11B18">
            <w:pPr>
              <w:jc w:val="center"/>
              <w:rPr>
                <w:bCs w:val="0"/>
                <w:iCs/>
                <w:szCs w:val="20"/>
              </w:rPr>
            </w:pPr>
            <w:r>
              <w:rPr>
                <w:bCs w:val="0"/>
                <w:iCs/>
                <w:szCs w:val="20"/>
              </w:rPr>
              <w:t>Article</w:t>
            </w:r>
          </w:p>
        </w:tc>
        <w:tc>
          <w:tcPr>
            <w:tcW w:w="0" w:type="auto"/>
            <w:vAlign w:val="center"/>
          </w:tcPr>
          <w:p w14:paraId="5EBFEE7C" w14:textId="1E5225D8" w:rsidR="006C656A" w:rsidRDefault="006C656A"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Subject</w:t>
            </w:r>
          </w:p>
        </w:tc>
        <w:tc>
          <w:tcPr>
            <w:tcW w:w="0" w:type="auto"/>
            <w:vAlign w:val="center"/>
          </w:tcPr>
          <w:p w14:paraId="042CEB1C" w14:textId="3C35694F" w:rsidR="006C656A" w:rsidRDefault="006C656A"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Elections</w:t>
            </w:r>
          </w:p>
        </w:tc>
      </w:tr>
      <w:tr w:rsidR="00F11A13" w14:paraId="61744064"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412F08" w14:textId="7A479E04" w:rsidR="006C656A" w:rsidRDefault="006C656A" w:rsidP="00F11B18">
            <w:pPr>
              <w:jc w:val="center"/>
              <w:rPr>
                <w:bCs w:val="0"/>
                <w:iCs/>
                <w:szCs w:val="20"/>
              </w:rPr>
            </w:pPr>
            <w:r>
              <w:rPr>
                <w:bCs w:val="0"/>
                <w:iCs/>
                <w:szCs w:val="20"/>
              </w:rPr>
              <w:t>3</w:t>
            </w:r>
          </w:p>
        </w:tc>
        <w:tc>
          <w:tcPr>
            <w:tcW w:w="0" w:type="auto"/>
            <w:vAlign w:val="center"/>
          </w:tcPr>
          <w:p w14:paraId="5AB60CDD" w14:textId="1AB1CF92" w:rsidR="006C656A" w:rsidRDefault="00AA24D5"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CRD</w:t>
            </w:r>
          </w:p>
        </w:tc>
        <w:tc>
          <w:tcPr>
            <w:tcW w:w="0" w:type="auto"/>
            <w:vAlign w:val="center"/>
          </w:tcPr>
          <w:p w14:paraId="7E3A3DE3" w14:textId="7D16D37F" w:rsidR="008628B5"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921015">
              <w:rPr>
                <w:bCs/>
                <w:iCs/>
                <w:szCs w:val="20"/>
              </w:rPr>
              <w:t>(b) or 2.3</w:t>
            </w:r>
            <w:r w:rsidR="006C656A">
              <w:rPr>
                <w:bCs/>
                <w:iCs/>
                <w:szCs w:val="20"/>
              </w:rPr>
              <w:t>(</w:t>
            </w:r>
            <w:r w:rsidR="00AA24D5">
              <w:rPr>
                <w:bCs/>
                <w:iCs/>
                <w:szCs w:val="20"/>
              </w:rPr>
              <w:t>d</w:t>
            </w:r>
            <w:r w:rsidR="006C656A">
              <w:rPr>
                <w:bCs/>
                <w:iCs/>
                <w:szCs w:val="20"/>
              </w:rPr>
              <w:t>)</w:t>
            </w:r>
            <w:r w:rsidR="00BE3DFD">
              <w:rPr>
                <w:bCs/>
                <w:iCs/>
                <w:szCs w:val="20"/>
              </w:rPr>
              <w:t xml:space="preserve"> turn ON </w:t>
            </w:r>
            <w:r w:rsidR="00D16CE7">
              <w:rPr>
                <w:bCs/>
                <w:iCs/>
                <w:szCs w:val="20"/>
              </w:rPr>
              <w:t xml:space="preserve">the </w:t>
            </w:r>
            <w:r w:rsidR="00AA24D5">
              <w:rPr>
                <w:bCs/>
                <w:iCs/>
                <w:szCs w:val="20"/>
              </w:rPr>
              <w:t>CRD</w:t>
            </w:r>
            <w:r w:rsidR="00D16CE7">
              <w:rPr>
                <w:bCs/>
                <w:iCs/>
                <w:szCs w:val="20"/>
              </w:rPr>
              <w:t xml:space="preserve"> provisions</w:t>
            </w:r>
            <w:r w:rsidR="005B7D72">
              <w:rPr>
                <w:bCs/>
                <w:iCs/>
                <w:szCs w:val="20"/>
              </w:rPr>
              <w:t xml:space="preserve"> for Qualified Individuals</w:t>
            </w:r>
          </w:p>
          <w:p w14:paraId="706189BE" w14:textId="2BC19664" w:rsidR="008628B5"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415520">
              <w:rPr>
                <w:bCs/>
                <w:iCs/>
                <w:szCs w:val="20"/>
              </w:rPr>
              <w:t>(</w:t>
            </w:r>
            <w:r w:rsidR="002A1F71">
              <w:rPr>
                <w:bCs/>
                <w:iCs/>
                <w:szCs w:val="20"/>
              </w:rPr>
              <w:t>d</w:t>
            </w:r>
            <w:r w:rsidR="00415520">
              <w:rPr>
                <w:bCs/>
                <w:iCs/>
                <w:szCs w:val="20"/>
              </w:rPr>
              <w:t>)(</w:t>
            </w:r>
            <w:r w:rsidR="0007763F">
              <w:rPr>
                <w:bCs/>
                <w:iCs/>
                <w:szCs w:val="20"/>
              </w:rPr>
              <w:t>1</w:t>
            </w:r>
            <w:r w:rsidR="00415520">
              <w:rPr>
                <w:bCs/>
                <w:iCs/>
                <w:szCs w:val="20"/>
              </w:rPr>
              <w:t>)</w:t>
            </w:r>
            <w:r w:rsidR="00985C63">
              <w:rPr>
                <w:bCs/>
                <w:iCs/>
                <w:szCs w:val="20"/>
              </w:rPr>
              <w:t xml:space="preserve"> prohibits </w:t>
            </w:r>
            <w:r w:rsidR="002A1F71">
              <w:rPr>
                <w:bCs/>
                <w:iCs/>
                <w:szCs w:val="20"/>
              </w:rPr>
              <w:t>CRD</w:t>
            </w:r>
            <w:r w:rsidR="00D16CE7">
              <w:rPr>
                <w:bCs/>
                <w:iCs/>
                <w:szCs w:val="20"/>
              </w:rPr>
              <w:t>s</w:t>
            </w:r>
            <w:r w:rsidR="00985C63">
              <w:rPr>
                <w:bCs/>
                <w:iCs/>
                <w:szCs w:val="20"/>
              </w:rPr>
              <w:t xml:space="preserve"> from accounts that are not fully vested</w:t>
            </w:r>
          </w:p>
          <w:p w14:paraId="61A9BCC7" w14:textId="471282E5" w:rsidR="006C656A"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985C63">
              <w:rPr>
                <w:bCs/>
                <w:iCs/>
                <w:szCs w:val="20"/>
              </w:rPr>
              <w:t>(</w:t>
            </w:r>
            <w:r w:rsidR="002A1F71">
              <w:rPr>
                <w:bCs/>
                <w:iCs/>
                <w:szCs w:val="20"/>
              </w:rPr>
              <w:t>d</w:t>
            </w:r>
            <w:r w:rsidR="00985C63">
              <w:rPr>
                <w:bCs/>
                <w:iCs/>
                <w:szCs w:val="20"/>
              </w:rPr>
              <w:t>)(</w:t>
            </w:r>
            <w:r w:rsidR="0007763F">
              <w:rPr>
                <w:bCs/>
                <w:iCs/>
                <w:szCs w:val="20"/>
              </w:rPr>
              <w:t>2</w:t>
            </w:r>
            <w:r w:rsidR="00985C63">
              <w:rPr>
                <w:bCs/>
                <w:iCs/>
                <w:szCs w:val="20"/>
              </w:rPr>
              <w:t xml:space="preserve">) limits the accounts </w:t>
            </w:r>
            <w:r w:rsidR="009B535F">
              <w:rPr>
                <w:bCs/>
                <w:iCs/>
                <w:szCs w:val="20"/>
              </w:rPr>
              <w:t xml:space="preserve">from which </w:t>
            </w:r>
            <w:r w:rsidR="00921015">
              <w:rPr>
                <w:bCs/>
                <w:iCs/>
                <w:szCs w:val="20"/>
              </w:rPr>
              <w:t>CRD</w:t>
            </w:r>
            <w:r w:rsidR="00D16CE7">
              <w:rPr>
                <w:bCs/>
                <w:iCs/>
                <w:szCs w:val="20"/>
              </w:rPr>
              <w:t>s</w:t>
            </w:r>
            <w:r w:rsidR="009B535F">
              <w:rPr>
                <w:bCs/>
                <w:iCs/>
                <w:szCs w:val="20"/>
              </w:rPr>
              <w:t xml:space="preserve"> can be made</w:t>
            </w:r>
          </w:p>
          <w:p w14:paraId="630277DE" w14:textId="73031F55" w:rsidR="002A1F71"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2A1F71">
              <w:rPr>
                <w:bCs/>
                <w:iCs/>
                <w:szCs w:val="20"/>
              </w:rPr>
              <w:t>(d)(</w:t>
            </w:r>
            <w:r w:rsidR="0007763F">
              <w:rPr>
                <w:bCs/>
                <w:iCs/>
                <w:szCs w:val="20"/>
              </w:rPr>
              <w:t>3</w:t>
            </w:r>
            <w:r w:rsidR="002A1F71">
              <w:rPr>
                <w:bCs/>
                <w:iCs/>
                <w:szCs w:val="20"/>
              </w:rPr>
              <w:t xml:space="preserve">) limits the </w:t>
            </w:r>
            <w:r>
              <w:rPr>
                <w:bCs/>
                <w:iCs/>
                <w:szCs w:val="20"/>
              </w:rPr>
              <w:t xml:space="preserve">maximum </w:t>
            </w:r>
            <w:r w:rsidR="002A1F71">
              <w:rPr>
                <w:bCs/>
                <w:iCs/>
                <w:szCs w:val="20"/>
              </w:rPr>
              <w:t xml:space="preserve">amount of </w:t>
            </w:r>
            <w:r>
              <w:rPr>
                <w:bCs/>
                <w:iCs/>
                <w:szCs w:val="20"/>
              </w:rPr>
              <w:t>CRDs</w:t>
            </w:r>
          </w:p>
          <w:p w14:paraId="151854A7" w14:textId="7EFF57B4" w:rsidR="00265BDD" w:rsidRDefault="00265BDD"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2.3(d)(</w:t>
            </w:r>
            <w:r w:rsidR="0007763F">
              <w:rPr>
                <w:bCs/>
                <w:iCs/>
                <w:szCs w:val="20"/>
              </w:rPr>
              <w:t>4</w:t>
            </w:r>
            <w:r>
              <w:rPr>
                <w:bCs/>
                <w:iCs/>
                <w:szCs w:val="20"/>
              </w:rPr>
              <w:t>) allows specification of additional provisions relating to CRDs</w:t>
            </w:r>
          </w:p>
        </w:tc>
      </w:tr>
      <w:tr w:rsidR="00820B3A" w14:paraId="0B352AFA" w14:textId="77777777" w:rsidTr="00F11B18">
        <w:tc>
          <w:tcPr>
            <w:tcW w:w="0" w:type="auto"/>
            <w:vAlign w:val="center"/>
          </w:tcPr>
          <w:p w14:paraId="43D71F3C" w14:textId="042D1D27" w:rsidR="00820B3A" w:rsidRDefault="00820B3A" w:rsidP="00820B3A">
            <w:pPr>
              <w:jc w:val="center"/>
              <w:cnfStyle w:val="001000000000" w:firstRow="0" w:lastRow="0" w:firstColumn="1" w:lastColumn="0" w:oddVBand="0" w:evenVBand="0" w:oddHBand="0" w:evenHBand="0" w:firstRowFirstColumn="0" w:firstRowLastColumn="0" w:lastRowFirstColumn="0" w:lastRowLastColumn="0"/>
              <w:rPr>
                <w:bCs w:val="0"/>
                <w:iCs/>
                <w:szCs w:val="20"/>
              </w:rPr>
            </w:pPr>
            <w:r>
              <w:rPr>
                <w:bCs w:val="0"/>
                <w:iCs/>
                <w:szCs w:val="20"/>
              </w:rPr>
              <w:t>4</w:t>
            </w:r>
          </w:p>
        </w:tc>
        <w:tc>
          <w:tcPr>
            <w:tcW w:w="0" w:type="auto"/>
            <w:vAlign w:val="center"/>
          </w:tcPr>
          <w:p w14:paraId="2ED611A5" w14:textId="210993D1" w:rsidR="00820B3A" w:rsidRDefault="00820B3A" w:rsidP="00820B3A">
            <w:pPr>
              <w:rPr>
                <w:bCs/>
                <w:iCs/>
                <w:szCs w:val="20"/>
              </w:rPr>
            </w:pPr>
            <w:r>
              <w:rPr>
                <w:bCs/>
                <w:iCs/>
                <w:szCs w:val="20"/>
              </w:rPr>
              <w:t>Participant loan relief</w:t>
            </w:r>
          </w:p>
        </w:tc>
        <w:tc>
          <w:tcPr>
            <w:tcW w:w="0" w:type="auto"/>
            <w:vAlign w:val="center"/>
          </w:tcPr>
          <w:p w14:paraId="2DA961FE" w14:textId="77777777" w:rsidR="00820B3A" w:rsidRDefault="00820B3A" w:rsidP="00820B3A">
            <w:pPr>
              <w:rPr>
                <w:ins w:id="6" w:author="Author"/>
                <w:bCs/>
                <w:iCs/>
                <w:szCs w:val="20"/>
              </w:rPr>
            </w:pPr>
            <w:ins w:id="7" w:author="Author">
              <w:r>
                <w:rPr>
                  <w:bCs/>
                  <w:iCs/>
                  <w:szCs w:val="20"/>
                </w:rPr>
                <w:t xml:space="preserve">2.3(b) or 2.3(e) turn ON the provision doubling loan limits to Qualified Individuals </w:t>
              </w:r>
            </w:ins>
          </w:p>
          <w:p w14:paraId="56211893" w14:textId="77777777" w:rsidR="00820B3A" w:rsidRDefault="00820B3A" w:rsidP="00820B3A">
            <w:pPr>
              <w:rPr>
                <w:ins w:id="8" w:author="Author"/>
                <w:bCs/>
                <w:iCs/>
                <w:szCs w:val="20"/>
              </w:rPr>
            </w:pPr>
            <w:ins w:id="9" w:author="Author">
              <w:r>
                <w:rPr>
                  <w:bCs/>
                  <w:iCs/>
                  <w:szCs w:val="20"/>
                </w:rPr>
                <w:t>2.3(e)(1) limits the maximum amount of loans</w:t>
              </w:r>
            </w:ins>
          </w:p>
          <w:p w14:paraId="4EB8AE4C" w14:textId="77777777" w:rsidR="00820B3A" w:rsidRDefault="00820B3A" w:rsidP="00820B3A">
            <w:pPr>
              <w:rPr>
                <w:ins w:id="10" w:author="Author"/>
                <w:bCs/>
                <w:iCs/>
                <w:szCs w:val="20"/>
              </w:rPr>
            </w:pPr>
            <w:ins w:id="11" w:author="Author">
              <w:r>
                <w:rPr>
                  <w:bCs/>
                  <w:iCs/>
                  <w:szCs w:val="20"/>
                </w:rPr>
                <w:t>2.3(e)(2) limits the maximum percentage of an account that can be borrowed</w:t>
              </w:r>
            </w:ins>
          </w:p>
          <w:p w14:paraId="1E036CDB" w14:textId="77777777" w:rsidR="00820B3A" w:rsidRDefault="00820B3A" w:rsidP="00820B3A">
            <w:pPr>
              <w:rPr>
                <w:ins w:id="12" w:author="Author"/>
                <w:bCs/>
                <w:iCs/>
                <w:szCs w:val="20"/>
              </w:rPr>
            </w:pPr>
            <w:ins w:id="13" w:author="Author">
              <w:r>
                <w:rPr>
                  <w:bCs/>
                  <w:iCs/>
                  <w:szCs w:val="20"/>
                </w:rPr>
                <w:t>2.3(e)(3) allows specification of additional provisions relating to loans to Qualified Individuals</w:t>
              </w:r>
            </w:ins>
          </w:p>
          <w:p w14:paraId="0473DFD5" w14:textId="77777777" w:rsidR="00820B3A" w:rsidRDefault="00820B3A" w:rsidP="00820B3A">
            <w:pPr>
              <w:rPr>
                <w:ins w:id="14" w:author="Author"/>
                <w:bCs/>
                <w:iCs/>
                <w:szCs w:val="20"/>
              </w:rPr>
            </w:pPr>
            <w:ins w:id="15" w:author="Author">
              <w:r>
                <w:rPr>
                  <w:bCs/>
                  <w:iCs/>
                  <w:szCs w:val="20"/>
                </w:rPr>
                <w:t>2.3(b) or 2.3(f) turn ON the extension of loan repayments</w:t>
              </w:r>
            </w:ins>
          </w:p>
          <w:p w14:paraId="6C5EB2C9" w14:textId="77777777" w:rsidR="00820B3A" w:rsidRDefault="00820B3A" w:rsidP="00820B3A">
            <w:pPr>
              <w:rPr>
                <w:ins w:id="16" w:author="Author"/>
                <w:bCs/>
                <w:iCs/>
                <w:szCs w:val="20"/>
              </w:rPr>
            </w:pPr>
            <w:ins w:id="17" w:author="Author">
              <w:r>
                <w:rPr>
                  <w:bCs/>
                  <w:iCs/>
                  <w:szCs w:val="20"/>
                </w:rPr>
                <w:t>2.3(f)(1) allows specification of loan suspension period</w:t>
              </w:r>
            </w:ins>
          </w:p>
          <w:p w14:paraId="07FDC302" w14:textId="77777777" w:rsidR="00820B3A" w:rsidRDefault="00820B3A" w:rsidP="00820B3A">
            <w:pPr>
              <w:rPr>
                <w:ins w:id="18" w:author="Author"/>
                <w:bCs/>
                <w:iCs/>
                <w:szCs w:val="20"/>
              </w:rPr>
            </w:pPr>
            <w:ins w:id="19" w:author="Author">
              <w:r>
                <w:rPr>
                  <w:bCs/>
                  <w:iCs/>
                  <w:szCs w:val="20"/>
                </w:rPr>
                <w:t>2.3(f)(2) allows specification of loan extension period</w:t>
              </w:r>
            </w:ins>
          </w:p>
          <w:p w14:paraId="6AF9DB29" w14:textId="2D2ECC1D" w:rsidR="00820B3A" w:rsidDel="0026105E" w:rsidRDefault="00820B3A" w:rsidP="00820B3A">
            <w:pPr>
              <w:rPr>
                <w:del w:id="20" w:author="Author"/>
                <w:bCs/>
                <w:iCs/>
                <w:szCs w:val="20"/>
              </w:rPr>
            </w:pPr>
            <w:ins w:id="21" w:author="Author">
              <w:r>
                <w:rPr>
                  <w:bCs/>
                  <w:iCs/>
                  <w:szCs w:val="20"/>
                </w:rPr>
                <w:t>2.3(f)(1) allows specification of additional provisions relating to loan extensions</w:t>
              </w:r>
            </w:ins>
            <w:del w:id="22" w:author="Author">
              <w:r w:rsidDel="0026105E">
                <w:rPr>
                  <w:bCs/>
                  <w:iCs/>
                  <w:szCs w:val="20"/>
                </w:rPr>
                <w:delText xml:space="preserve">2.3(b) or 2.3(e) turn ON the provision doubling loan limits to Qualified Individuals </w:delText>
              </w:r>
            </w:del>
          </w:p>
          <w:p w14:paraId="0E599322" w14:textId="608DBA99" w:rsidR="00820B3A" w:rsidDel="0026105E" w:rsidRDefault="00820B3A" w:rsidP="00820B3A">
            <w:pPr>
              <w:rPr>
                <w:del w:id="23" w:author="Author"/>
                <w:bCs/>
                <w:iCs/>
                <w:szCs w:val="20"/>
              </w:rPr>
            </w:pPr>
            <w:del w:id="24" w:author="Author">
              <w:r w:rsidDel="0026105E">
                <w:rPr>
                  <w:bCs/>
                  <w:iCs/>
                  <w:szCs w:val="20"/>
                </w:rPr>
                <w:delText>2.3(e)(1) limits the maximum amount of loans</w:delText>
              </w:r>
            </w:del>
          </w:p>
          <w:p w14:paraId="1D6E2DBC" w14:textId="2EBBD700" w:rsidR="00820B3A" w:rsidDel="0026105E" w:rsidRDefault="00820B3A" w:rsidP="00820B3A">
            <w:pPr>
              <w:rPr>
                <w:del w:id="25" w:author="Author"/>
                <w:bCs/>
                <w:iCs/>
                <w:szCs w:val="20"/>
              </w:rPr>
            </w:pPr>
            <w:del w:id="26" w:author="Author">
              <w:r w:rsidDel="0026105E">
                <w:rPr>
                  <w:bCs/>
                  <w:iCs/>
                  <w:szCs w:val="20"/>
                </w:rPr>
                <w:delText>2.3(e)(2) limits the maximum percentage of an account that can be borrowed</w:delText>
              </w:r>
            </w:del>
          </w:p>
          <w:p w14:paraId="26DD497C" w14:textId="1F02A7C2" w:rsidR="00820B3A" w:rsidDel="0026105E" w:rsidRDefault="00820B3A" w:rsidP="00820B3A">
            <w:pPr>
              <w:rPr>
                <w:del w:id="27" w:author="Author"/>
                <w:bCs/>
                <w:iCs/>
                <w:szCs w:val="20"/>
              </w:rPr>
            </w:pPr>
            <w:del w:id="28" w:author="Author">
              <w:r w:rsidDel="0026105E">
                <w:rPr>
                  <w:bCs/>
                  <w:iCs/>
                  <w:szCs w:val="20"/>
                </w:rPr>
                <w:delText>2.3(e)(3) allows specification of additional provisions relating to loans to Qualified Individuals</w:delText>
              </w:r>
            </w:del>
          </w:p>
          <w:p w14:paraId="1258D8C4" w14:textId="59B067E3" w:rsidR="00820B3A" w:rsidDel="0026105E" w:rsidRDefault="00820B3A" w:rsidP="00820B3A">
            <w:pPr>
              <w:rPr>
                <w:del w:id="29" w:author="Author"/>
                <w:bCs/>
                <w:iCs/>
                <w:szCs w:val="20"/>
              </w:rPr>
            </w:pPr>
            <w:del w:id="30" w:author="Author">
              <w:r w:rsidDel="0026105E">
                <w:rPr>
                  <w:bCs/>
                  <w:iCs/>
                  <w:szCs w:val="20"/>
                </w:rPr>
                <w:delText>2.3(b) or 2.3(f) turn ON the extension of loan repayments</w:delText>
              </w:r>
            </w:del>
          </w:p>
          <w:p w14:paraId="656FC067" w14:textId="7088080A" w:rsidR="00820B3A" w:rsidRDefault="00820B3A" w:rsidP="00820B3A">
            <w:pPr>
              <w:rPr>
                <w:bCs/>
                <w:iCs/>
                <w:szCs w:val="20"/>
              </w:rPr>
            </w:pPr>
            <w:del w:id="31" w:author="Author">
              <w:r w:rsidDel="0026105E">
                <w:rPr>
                  <w:bCs/>
                  <w:iCs/>
                  <w:szCs w:val="20"/>
                </w:rPr>
                <w:delText>2.3(f)(1) allows specification of additional provisions relating to loan extensions</w:delText>
              </w:r>
            </w:del>
          </w:p>
        </w:tc>
      </w:tr>
      <w:tr w:rsidR="00820B3A" w14:paraId="3D54FFA1"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BE8074" w14:textId="71E6AD0C" w:rsidR="00820B3A" w:rsidRDefault="00820B3A" w:rsidP="00820B3A">
            <w:pPr>
              <w:jc w:val="center"/>
              <w:rPr>
                <w:bCs w:val="0"/>
                <w:iCs/>
                <w:szCs w:val="20"/>
              </w:rPr>
            </w:pPr>
            <w:r>
              <w:rPr>
                <w:bCs w:val="0"/>
                <w:iCs/>
                <w:szCs w:val="20"/>
              </w:rPr>
              <w:t>5</w:t>
            </w:r>
          </w:p>
        </w:tc>
        <w:tc>
          <w:tcPr>
            <w:tcW w:w="0" w:type="auto"/>
            <w:vAlign w:val="center"/>
          </w:tcPr>
          <w:p w14:paraId="5452AE7E" w14:textId="62EFFC3D" w:rsidR="00820B3A" w:rsidRDefault="00820B3A" w:rsidP="00820B3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RMDs</w:t>
            </w:r>
          </w:p>
        </w:tc>
        <w:tc>
          <w:tcPr>
            <w:tcW w:w="0" w:type="auto"/>
            <w:vAlign w:val="center"/>
          </w:tcPr>
          <w:p w14:paraId="267ED4C6" w14:textId="77777777" w:rsidR="00820B3A" w:rsidRDefault="00820B3A" w:rsidP="00820B3A">
            <w:pPr>
              <w:cnfStyle w:val="000000100000" w:firstRow="0" w:lastRow="0" w:firstColumn="0" w:lastColumn="0" w:oddVBand="0" w:evenVBand="0" w:oddHBand="1" w:evenHBand="0" w:firstRowFirstColumn="0" w:firstRowLastColumn="0" w:lastRowFirstColumn="0" w:lastRowLastColumn="0"/>
              <w:rPr>
                <w:ins w:id="32" w:author="Author"/>
                <w:bCs/>
                <w:iCs/>
                <w:szCs w:val="20"/>
              </w:rPr>
            </w:pPr>
            <w:ins w:id="33" w:author="Author">
              <w:r>
                <w:rPr>
                  <w:bCs/>
                  <w:iCs/>
                  <w:szCs w:val="20"/>
                </w:rPr>
                <w:t>The default is to waive RMDs unless a participant elects to receive them and to offer direct rollovers only for distributions that would be eligible rollover distributions without regard to CARES RMD changes</w:t>
              </w:r>
            </w:ins>
          </w:p>
          <w:p w14:paraId="6AB5686C" w14:textId="77777777" w:rsidR="00820B3A" w:rsidRDefault="00820B3A" w:rsidP="00820B3A">
            <w:pPr>
              <w:cnfStyle w:val="000000100000" w:firstRow="0" w:lastRow="0" w:firstColumn="0" w:lastColumn="0" w:oddVBand="0" w:evenVBand="0" w:oddHBand="1" w:evenHBand="0" w:firstRowFirstColumn="0" w:firstRowLastColumn="0" w:lastRowFirstColumn="0" w:lastRowLastColumn="0"/>
              <w:rPr>
                <w:ins w:id="34" w:author="Author"/>
                <w:bCs/>
                <w:iCs/>
                <w:szCs w:val="20"/>
              </w:rPr>
            </w:pPr>
            <w:ins w:id="35" w:author="Author">
              <w:r>
                <w:rPr>
                  <w:bCs/>
                  <w:iCs/>
                  <w:szCs w:val="20"/>
                </w:rPr>
                <w:t>2.4(a) requires distribution of RMDs unless a participant elects to waive them</w:t>
              </w:r>
            </w:ins>
          </w:p>
          <w:p w14:paraId="4C73F5CA" w14:textId="77777777" w:rsidR="00820B3A" w:rsidRDefault="00820B3A" w:rsidP="00820B3A">
            <w:pPr>
              <w:cnfStyle w:val="000000100000" w:firstRow="0" w:lastRow="0" w:firstColumn="0" w:lastColumn="0" w:oddVBand="0" w:evenVBand="0" w:oddHBand="1" w:evenHBand="0" w:firstRowFirstColumn="0" w:firstRowLastColumn="0" w:lastRowFirstColumn="0" w:lastRowLastColumn="0"/>
              <w:rPr>
                <w:ins w:id="36" w:author="Author"/>
                <w:bCs/>
                <w:iCs/>
                <w:szCs w:val="20"/>
              </w:rPr>
            </w:pPr>
            <w:ins w:id="37" w:author="Author">
              <w:r>
                <w:rPr>
                  <w:bCs/>
                  <w:iCs/>
                  <w:szCs w:val="20"/>
                </w:rPr>
                <w:t>2.4(b) leaves the RMD provisions of the plan untouched</w:t>
              </w:r>
            </w:ins>
          </w:p>
          <w:p w14:paraId="17A91835" w14:textId="77777777" w:rsidR="00820B3A" w:rsidRDefault="00820B3A" w:rsidP="00820B3A">
            <w:pPr>
              <w:cnfStyle w:val="000000100000" w:firstRow="0" w:lastRow="0" w:firstColumn="0" w:lastColumn="0" w:oddVBand="0" w:evenVBand="0" w:oddHBand="1" w:evenHBand="0" w:firstRowFirstColumn="0" w:firstRowLastColumn="0" w:lastRowFirstColumn="0" w:lastRowLastColumn="0"/>
              <w:rPr>
                <w:ins w:id="38" w:author="Author"/>
                <w:bCs/>
                <w:iCs/>
                <w:szCs w:val="20"/>
              </w:rPr>
            </w:pPr>
            <w:ins w:id="39" w:author="Author">
              <w:r>
                <w:rPr>
                  <w:bCs/>
                  <w:iCs/>
                  <w:szCs w:val="20"/>
                </w:rPr>
                <w:t>2.4(c) allows the employer to specify its own RMD election</w:t>
              </w:r>
            </w:ins>
          </w:p>
          <w:p w14:paraId="4D126A37" w14:textId="77777777" w:rsidR="00820B3A" w:rsidRDefault="00820B3A" w:rsidP="00820B3A">
            <w:pPr>
              <w:cnfStyle w:val="000000100000" w:firstRow="0" w:lastRow="0" w:firstColumn="0" w:lastColumn="0" w:oddVBand="0" w:evenVBand="0" w:oddHBand="1" w:evenHBand="0" w:firstRowFirstColumn="0" w:firstRowLastColumn="0" w:lastRowFirstColumn="0" w:lastRowLastColumn="0"/>
              <w:rPr>
                <w:ins w:id="40" w:author="Author"/>
                <w:bCs/>
                <w:iCs/>
                <w:szCs w:val="20"/>
              </w:rPr>
            </w:pPr>
            <w:ins w:id="41" w:author="Author">
              <w:r>
                <w:rPr>
                  <w:bCs/>
                  <w:iCs/>
                  <w:szCs w:val="20"/>
                </w:rPr>
                <w:t>2.4(d), (e), and (f) allow the employer to expand direct rollovers</w:t>
              </w:r>
            </w:ins>
          </w:p>
          <w:p w14:paraId="42868492" w14:textId="5681AC53" w:rsidR="00820B3A" w:rsidDel="0026105E" w:rsidRDefault="00820B3A" w:rsidP="00820B3A">
            <w:pPr>
              <w:cnfStyle w:val="000000100000" w:firstRow="0" w:lastRow="0" w:firstColumn="0" w:lastColumn="0" w:oddVBand="0" w:evenVBand="0" w:oddHBand="1" w:evenHBand="0" w:firstRowFirstColumn="0" w:firstRowLastColumn="0" w:lastRowFirstColumn="0" w:lastRowLastColumn="0"/>
              <w:rPr>
                <w:del w:id="42" w:author="Author"/>
                <w:bCs/>
                <w:iCs/>
                <w:szCs w:val="20"/>
              </w:rPr>
            </w:pPr>
            <w:ins w:id="43" w:author="Author">
              <w:r>
                <w:rPr>
                  <w:bCs/>
                  <w:iCs/>
                  <w:szCs w:val="20"/>
                </w:rPr>
                <w:t>The effective date of Section 2.4 and Article 5 is the same as the effective date of the amendment unless a different date is entered in the blank line in election 2.4.  Prior to the effective date, the plan should have operated in accordance with its terms.</w:t>
              </w:r>
            </w:ins>
            <w:del w:id="44" w:author="Author">
              <w:r w:rsidDel="0026105E">
                <w:rPr>
                  <w:bCs/>
                  <w:iCs/>
                  <w:szCs w:val="20"/>
                </w:rPr>
                <w:delText>The default is to waive RMDs unless a participant elects to receive them and to offer direct rollovers only for distributions that would be eligible rollover distributions without regard to CARES RMD changes</w:delText>
              </w:r>
            </w:del>
          </w:p>
          <w:p w14:paraId="705F36B5" w14:textId="56326CB5" w:rsidR="00820B3A" w:rsidDel="0026105E" w:rsidRDefault="00820B3A" w:rsidP="00820B3A">
            <w:pPr>
              <w:cnfStyle w:val="000000100000" w:firstRow="0" w:lastRow="0" w:firstColumn="0" w:lastColumn="0" w:oddVBand="0" w:evenVBand="0" w:oddHBand="1" w:evenHBand="0" w:firstRowFirstColumn="0" w:firstRowLastColumn="0" w:lastRowFirstColumn="0" w:lastRowLastColumn="0"/>
              <w:rPr>
                <w:del w:id="45" w:author="Author"/>
                <w:bCs/>
                <w:iCs/>
                <w:szCs w:val="20"/>
              </w:rPr>
            </w:pPr>
            <w:del w:id="46" w:author="Author">
              <w:r w:rsidDel="0026105E">
                <w:rPr>
                  <w:bCs/>
                  <w:iCs/>
                  <w:szCs w:val="20"/>
                </w:rPr>
                <w:delText>2.4(a) requires distribution of RMDs unless a participant elects to waive them</w:delText>
              </w:r>
            </w:del>
          </w:p>
          <w:p w14:paraId="4C38680A" w14:textId="59502151" w:rsidR="00820B3A" w:rsidDel="0026105E" w:rsidRDefault="00820B3A" w:rsidP="00820B3A">
            <w:pPr>
              <w:cnfStyle w:val="000000100000" w:firstRow="0" w:lastRow="0" w:firstColumn="0" w:lastColumn="0" w:oddVBand="0" w:evenVBand="0" w:oddHBand="1" w:evenHBand="0" w:firstRowFirstColumn="0" w:firstRowLastColumn="0" w:lastRowFirstColumn="0" w:lastRowLastColumn="0"/>
              <w:rPr>
                <w:del w:id="47" w:author="Author"/>
                <w:bCs/>
                <w:iCs/>
                <w:szCs w:val="20"/>
              </w:rPr>
            </w:pPr>
            <w:del w:id="48" w:author="Author">
              <w:r w:rsidDel="0026105E">
                <w:rPr>
                  <w:bCs/>
                  <w:iCs/>
                  <w:szCs w:val="20"/>
                </w:rPr>
                <w:delText>2.4(b) leaves the RMD provisions of the plan untouched</w:delText>
              </w:r>
            </w:del>
          </w:p>
          <w:p w14:paraId="0A5FBCEF" w14:textId="12BA54F4" w:rsidR="00820B3A" w:rsidDel="0026105E" w:rsidRDefault="00820B3A" w:rsidP="00820B3A">
            <w:pPr>
              <w:cnfStyle w:val="000000100000" w:firstRow="0" w:lastRow="0" w:firstColumn="0" w:lastColumn="0" w:oddVBand="0" w:evenVBand="0" w:oddHBand="1" w:evenHBand="0" w:firstRowFirstColumn="0" w:firstRowLastColumn="0" w:lastRowFirstColumn="0" w:lastRowLastColumn="0"/>
              <w:rPr>
                <w:del w:id="49" w:author="Author"/>
                <w:bCs/>
                <w:iCs/>
                <w:szCs w:val="20"/>
              </w:rPr>
            </w:pPr>
            <w:del w:id="50" w:author="Author">
              <w:r w:rsidDel="0026105E">
                <w:rPr>
                  <w:bCs/>
                  <w:iCs/>
                  <w:szCs w:val="20"/>
                </w:rPr>
                <w:delText>2.4(c) allows the employer to specify its own RMD election</w:delText>
              </w:r>
            </w:del>
          </w:p>
          <w:p w14:paraId="02FCF523" w14:textId="3BB84012" w:rsidR="00820B3A" w:rsidRDefault="00820B3A" w:rsidP="00820B3A">
            <w:pPr>
              <w:cnfStyle w:val="000000100000" w:firstRow="0" w:lastRow="0" w:firstColumn="0" w:lastColumn="0" w:oddVBand="0" w:evenVBand="0" w:oddHBand="1" w:evenHBand="0" w:firstRowFirstColumn="0" w:firstRowLastColumn="0" w:lastRowFirstColumn="0" w:lastRowLastColumn="0"/>
              <w:rPr>
                <w:bCs/>
                <w:iCs/>
                <w:szCs w:val="20"/>
              </w:rPr>
            </w:pPr>
            <w:del w:id="51" w:author="Author">
              <w:r w:rsidDel="0026105E">
                <w:rPr>
                  <w:bCs/>
                  <w:iCs/>
                  <w:szCs w:val="20"/>
                </w:rPr>
                <w:delText>2.4(d) and (e) allow the employer to expand direct rollovers</w:delText>
              </w:r>
            </w:del>
          </w:p>
        </w:tc>
      </w:tr>
    </w:tbl>
    <w:p w14:paraId="1B8FD2A0" w14:textId="5E3B49D7" w:rsidR="00F11B18" w:rsidRDefault="00F11B18" w:rsidP="00F11B18">
      <w:pPr>
        <w:rPr>
          <w:bCs/>
          <w:iCs/>
          <w:szCs w:val="20"/>
        </w:rPr>
      </w:pPr>
    </w:p>
    <w:p w14:paraId="65679DFD" w14:textId="0D4DBF20" w:rsidR="00E4767E" w:rsidRDefault="00E4767E" w:rsidP="00E4767E">
      <w:pPr>
        <w:rPr>
          <w:bCs/>
          <w:iCs/>
          <w:szCs w:val="20"/>
        </w:rPr>
      </w:pPr>
      <w:r>
        <w:rPr>
          <w:bCs/>
          <w:iCs/>
          <w:szCs w:val="20"/>
        </w:rPr>
        <w:t xml:space="preserve">Employers wishing to implement any portion of the </w:t>
      </w:r>
      <w:r w:rsidR="00054C0E">
        <w:rPr>
          <w:bCs/>
          <w:iCs/>
          <w:szCs w:val="20"/>
        </w:rPr>
        <w:t xml:space="preserve">CARES </w:t>
      </w:r>
      <w:r>
        <w:rPr>
          <w:bCs/>
          <w:iCs/>
          <w:szCs w:val="20"/>
        </w:rPr>
        <w:t>Act should complete the information in Section 2.</w:t>
      </w:r>
      <w:r w:rsidR="00054C0E">
        <w:rPr>
          <w:bCs/>
          <w:iCs/>
          <w:szCs w:val="20"/>
        </w:rPr>
        <w:t>2</w:t>
      </w:r>
      <w:r>
        <w:rPr>
          <w:bCs/>
          <w:iCs/>
          <w:szCs w:val="20"/>
        </w:rPr>
        <w:t xml:space="preserve"> of the amendment, select appropriate options in Sections </w:t>
      </w:r>
      <w:r w:rsidR="00CE5250">
        <w:rPr>
          <w:bCs/>
          <w:iCs/>
          <w:szCs w:val="20"/>
        </w:rPr>
        <w:t>2.3</w:t>
      </w:r>
      <w:r>
        <w:rPr>
          <w:bCs/>
          <w:iCs/>
          <w:szCs w:val="20"/>
        </w:rPr>
        <w:t>, 2.</w:t>
      </w:r>
      <w:r w:rsidR="00054C0E">
        <w:rPr>
          <w:bCs/>
          <w:iCs/>
          <w:szCs w:val="20"/>
        </w:rPr>
        <w:t>4</w:t>
      </w:r>
      <w:r>
        <w:rPr>
          <w:bCs/>
          <w:iCs/>
          <w:szCs w:val="20"/>
        </w:rPr>
        <w:t>, and 2.</w:t>
      </w:r>
      <w:r w:rsidR="00054C0E">
        <w:rPr>
          <w:bCs/>
          <w:iCs/>
          <w:szCs w:val="20"/>
        </w:rPr>
        <w:t>5</w:t>
      </w:r>
      <w:r>
        <w:rPr>
          <w:bCs/>
          <w:iCs/>
          <w:szCs w:val="20"/>
        </w:rPr>
        <w:t>, and sign the amendment</w:t>
      </w:r>
      <w:r w:rsidR="0088256E">
        <w:rPr>
          <w:bCs/>
          <w:iCs/>
          <w:szCs w:val="20"/>
        </w:rPr>
        <w:t>.</w:t>
      </w:r>
      <w:r w:rsidR="00E72181">
        <w:rPr>
          <w:bCs/>
          <w:iCs/>
          <w:szCs w:val="20"/>
        </w:rPr>
        <w:t xml:space="preserve"> The amend</w:t>
      </w:r>
      <w:r w:rsidR="00524C84">
        <w:rPr>
          <w:bCs/>
          <w:iCs/>
          <w:szCs w:val="20"/>
        </w:rPr>
        <w:t>ment is effective March 27, 2020 unless</w:t>
      </w:r>
      <w:r w:rsidR="0077606F">
        <w:rPr>
          <w:bCs/>
          <w:iCs/>
          <w:szCs w:val="20"/>
        </w:rPr>
        <w:t xml:space="preserve"> a later date is specified in Section 2.5</w:t>
      </w:r>
      <w:r w:rsidR="004E2A3A">
        <w:rPr>
          <w:bCs/>
          <w:iCs/>
          <w:szCs w:val="20"/>
        </w:rPr>
        <w:t>.</w:t>
      </w:r>
      <w:r w:rsidR="0088256E">
        <w:rPr>
          <w:bCs/>
          <w:iCs/>
          <w:szCs w:val="20"/>
        </w:rPr>
        <w:t xml:space="preserve"> There are several approach</w:t>
      </w:r>
      <w:r w:rsidR="004E2A3A">
        <w:rPr>
          <w:bCs/>
          <w:iCs/>
          <w:szCs w:val="20"/>
        </w:rPr>
        <w:t>es</w:t>
      </w:r>
      <w:r w:rsidR="0088256E">
        <w:rPr>
          <w:bCs/>
          <w:iCs/>
          <w:szCs w:val="20"/>
        </w:rPr>
        <w:t xml:space="preserve"> to completing </w:t>
      </w:r>
      <w:r w:rsidR="00250BB4">
        <w:rPr>
          <w:bCs/>
          <w:iCs/>
          <w:szCs w:val="20"/>
        </w:rPr>
        <w:t xml:space="preserve">Section 2.3 of </w:t>
      </w:r>
      <w:r w:rsidR="0088256E">
        <w:rPr>
          <w:bCs/>
          <w:iCs/>
          <w:szCs w:val="20"/>
        </w:rPr>
        <w:t>the amendment</w:t>
      </w:r>
      <w:r w:rsidR="00404366">
        <w:rPr>
          <w:bCs/>
          <w:iCs/>
          <w:szCs w:val="20"/>
        </w:rPr>
        <w:t>:</w:t>
      </w:r>
    </w:p>
    <w:p w14:paraId="2D7B8B25" w14:textId="7795C2DC" w:rsidR="0088256E" w:rsidRDefault="0088256E" w:rsidP="00E4767E">
      <w:pPr>
        <w:rPr>
          <w:bCs/>
          <w:iCs/>
          <w:szCs w:val="20"/>
        </w:rPr>
      </w:pPr>
    </w:p>
    <w:p w14:paraId="47616982" w14:textId="7BA76AAC" w:rsidR="0088256E" w:rsidRDefault="0088256E" w:rsidP="00446D6F">
      <w:pPr>
        <w:pStyle w:val="ListParagraph"/>
        <w:numPr>
          <w:ilvl w:val="0"/>
          <w:numId w:val="43"/>
        </w:numPr>
        <w:rPr>
          <w:bCs/>
          <w:iCs/>
          <w:szCs w:val="20"/>
        </w:rPr>
      </w:pPr>
      <w:r w:rsidRPr="00446D6F">
        <w:rPr>
          <w:bCs/>
          <w:iCs/>
          <w:szCs w:val="20"/>
        </w:rPr>
        <w:t xml:space="preserve">If you want to </w:t>
      </w:r>
      <w:r w:rsidR="00573E5D" w:rsidRPr="00446D6F">
        <w:rPr>
          <w:bCs/>
          <w:iCs/>
          <w:szCs w:val="20"/>
        </w:rPr>
        <w:t>provide the default RMD rule, but none of the relief for Qualified Individuals, complete 2.</w:t>
      </w:r>
      <w:r w:rsidR="00FB393F">
        <w:rPr>
          <w:bCs/>
          <w:iCs/>
          <w:szCs w:val="20"/>
        </w:rPr>
        <w:t>2</w:t>
      </w:r>
      <w:r w:rsidR="00573E5D" w:rsidRPr="00446D6F">
        <w:rPr>
          <w:bCs/>
          <w:iCs/>
          <w:szCs w:val="20"/>
        </w:rPr>
        <w:t xml:space="preserve">, </w:t>
      </w:r>
      <w:r w:rsidR="00446D6F" w:rsidRPr="00446D6F">
        <w:rPr>
          <w:bCs/>
          <w:iCs/>
          <w:szCs w:val="20"/>
        </w:rPr>
        <w:t>check 2.</w:t>
      </w:r>
      <w:r w:rsidR="00404366">
        <w:rPr>
          <w:bCs/>
          <w:iCs/>
          <w:szCs w:val="20"/>
        </w:rPr>
        <w:t>3</w:t>
      </w:r>
      <w:r w:rsidR="00446D6F" w:rsidRPr="00446D6F">
        <w:rPr>
          <w:bCs/>
          <w:iCs/>
          <w:szCs w:val="20"/>
        </w:rPr>
        <w:t>(</w:t>
      </w:r>
      <w:r w:rsidR="00454687">
        <w:rPr>
          <w:bCs/>
          <w:iCs/>
          <w:szCs w:val="20"/>
        </w:rPr>
        <w:t>a</w:t>
      </w:r>
      <w:r w:rsidR="00446D6F" w:rsidRPr="00446D6F">
        <w:rPr>
          <w:bCs/>
          <w:iCs/>
          <w:szCs w:val="20"/>
        </w:rPr>
        <w:t>)</w:t>
      </w:r>
      <w:r w:rsidR="00454687">
        <w:rPr>
          <w:bCs/>
          <w:iCs/>
          <w:szCs w:val="20"/>
        </w:rPr>
        <w:t xml:space="preserve"> (“No”)</w:t>
      </w:r>
      <w:r w:rsidR="00446D6F" w:rsidRPr="00446D6F">
        <w:rPr>
          <w:bCs/>
          <w:iCs/>
          <w:szCs w:val="20"/>
        </w:rPr>
        <w:t>, and sign the amendment.</w:t>
      </w:r>
      <w:r w:rsidR="007E1258">
        <w:rPr>
          <w:bCs/>
          <w:iCs/>
          <w:szCs w:val="20"/>
        </w:rPr>
        <w:t xml:space="preserve"> Note that defined benefit plans </w:t>
      </w:r>
      <w:r w:rsidR="001D0F2E">
        <w:rPr>
          <w:bCs/>
          <w:iCs/>
          <w:szCs w:val="20"/>
        </w:rPr>
        <w:t xml:space="preserve">do not qualify for RMD waivers, and therefore need not sign this amendment </w:t>
      </w:r>
      <w:r w:rsidR="007F1B3C">
        <w:rPr>
          <w:bCs/>
          <w:iCs/>
          <w:szCs w:val="20"/>
        </w:rPr>
        <w:t>if they do not wish to implement the CRD or participant loan provisions.</w:t>
      </w:r>
    </w:p>
    <w:p w14:paraId="6D5C8589" w14:textId="7EB460EC" w:rsidR="00446D6F" w:rsidRDefault="00446D6F" w:rsidP="00446D6F">
      <w:pPr>
        <w:pStyle w:val="ListParagraph"/>
        <w:numPr>
          <w:ilvl w:val="0"/>
          <w:numId w:val="43"/>
        </w:numPr>
        <w:rPr>
          <w:bCs/>
          <w:iCs/>
          <w:szCs w:val="20"/>
        </w:rPr>
      </w:pPr>
      <w:r>
        <w:rPr>
          <w:bCs/>
          <w:iCs/>
          <w:szCs w:val="20"/>
        </w:rPr>
        <w:t xml:space="preserve">If you want to provide </w:t>
      </w:r>
      <w:proofErr w:type="gramStart"/>
      <w:r>
        <w:rPr>
          <w:bCs/>
          <w:iCs/>
          <w:szCs w:val="20"/>
        </w:rPr>
        <w:t>all of</w:t>
      </w:r>
      <w:proofErr w:type="gramEnd"/>
      <w:r>
        <w:rPr>
          <w:bCs/>
          <w:iCs/>
          <w:szCs w:val="20"/>
        </w:rPr>
        <w:t xml:space="preserve"> the relief for Qualified Individuals</w:t>
      </w:r>
      <w:r w:rsidR="00454687">
        <w:rPr>
          <w:bCs/>
          <w:iCs/>
          <w:szCs w:val="20"/>
        </w:rPr>
        <w:t xml:space="preserve"> (without limitations) and the default RMD rule, complete 2.</w:t>
      </w:r>
      <w:r w:rsidR="00FB393F">
        <w:rPr>
          <w:bCs/>
          <w:iCs/>
          <w:szCs w:val="20"/>
        </w:rPr>
        <w:t>2</w:t>
      </w:r>
      <w:r w:rsidR="00454687">
        <w:rPr>
          <w:bCs/>
          <w:iCs/>
          <w:szCs w:val="20"/>
        </w:rPr>
        <w:t xml:space="preserve">, check 2.3(b) </w:t>
      </w:r>
      <w:r w:rsidR="009E601F">
        <w:rPr>
          <w:bCs/>
          <w:iCs/>
          <w:szCs w:val="20"/>
        </w:rPr>
        <w:t>(</w:t>
      </w:r>
      <w:r w:rsidR="00454687">
        <w:rPr>
          <w:bCs/>
          <w:iCs/>
          <w:szCs w:val="20"/>
        </w:rPr>
        <w:t>“Yes</w:t>
      </w:r>
      <w:r w:rsidR="009E601F">
        <w:rPr>
          <w:bCs/>
          <w:iCs/>
          <w:szCs w:val="20"/>
        </w:rPr>
        <w:t>”)</w:t>
      </w:r>
      <w:r w:rsidR="00176142">
        <w:rPr>
          <w:bCs/>
          <w:iCs/>
          <w:szCs w:val="20"/>
        </w:rPr>
        <w:t>, and sign the amendment.</w:t>
      </w:r>
    </w:p>
    <w:p w14:paraId="2BB5F29A" w14:textId="515CCA36" w:rsidR="00176142" w:rsidRDefault="00176142" w:rsidP="00446D6F">
      <w:pPr>
        <w:pStyle w:val="ListParagraph"/>
        <w:numPr>
          <w:ilvl w:val="0"/>
          <w:numId w:val="43"/>
        </w:numPr>
        <w:rPr>
          <w:bCs/>
          <w:iCs/>
          <w:szCs w:val="20"/>
        </w:rPr>
      </w:pPr>
      <w:r>
        <w:rPr>
          <w:bCs/>
          <w:iCs/>
          <w:szCs w:val="20"/>
        </w:rPr>
        <w:t>If you want to provide some of the relief for Qualified Individuals</w:t>
      </w:r>
      <w:r w:rsidR="00E37306">
        <w:rPr>
          <w:bCs/>
          <w:iCs/>
          <w:szCs w:val="20"/>
        </w:rPr>
        <w:t xml:space="preserve"> and the default RMD rule</w:t>
      </w:r>
      <w:r w:rsidR="009E601F">
        <w:rPr>
          <w:bCs/>
          <w:iCs/>
          <w:szCs w:val="20"/>
        </w:rPr>
        <w:t>, complete 2.</w:t>
      </w:r>
      <w:r w:rsidR="00FB393F">
        <w:rPr>
          <w:bCs/>
          <w:iCs/>
          <w:szCs w:val="20"/>
        </w:rPr>
        <w:t>2</w:t>
      </w:r>
      <w:r w:rsidR="009E601F">
        <w:rPr>
          <w:bCs/>
          <w:iCs/>
          <w:szCs w:val="20"/>
        </w:rPr>
        <w:t>, check 2.3(c) (“Some”), enter the desired selections in 2.3(d), (e), and (f) as applicable, and sign the amendment.</w:t>
      </w:r>
    </w:p>
    <w:p w14:paraId="48746852" w14:textId="250B6D22" w:rsidR="00404AA2" w:rsidRDefault="00404AA2" w:rsidP="00404AA2">
      <w:pPr>
        <w:pStyle w:val="ListParagraph"/>
        <w:numPr>
          <w:ilvl w:val="0"/>
          <w:numId w:val="43"/>
        </w:numPr>
        <w:rPr>
          <w:bCs/>
          <w:iCs/>
          <w:szCs w:val="20"/>
        </w:rPr>
      </w:pPr>
      <w:r>
        <w:rPr>
          <w:bCs/>
          <w:iCs/>
          <w:szCs w:val="20"/>
        </w:rPr>
        <w:t>Sections 2.3(d)(</w:t>
      </w:r>
      <w:r w:rsidR="00A94EC2">
        <w:rPr>
          <w:bCs/>
          <w:iCs/>
          <w:szCs w:val="20"/>
        </w:rPr>
        <w:t>4</w:t>
      </w:r>
      <w:r>
        <w:rPr>
          <w:bCs/>
          <w:iCs/>
          <w:szCs w:val="20"/>
        </w:rPr>
        <w:t>), 2.3(e)(3), and 2.3(f</w:t>
      </w:r>
      <w:proofErr w:type="gramStart"/>
      <w:r>
        <w:rPr>
          <w:bCs/>
          <w:iCs/>
          <w:szCs w:val="20"/>
        </w:rPr>
        <w:t>)(</w:t>
      </w:r>
      <w:proofErr w:type="gramEnd"/>
      <w:ins w:id="52" w:author="Author">
        <w:r w:rsidR="00EF55BE">
          <w:rPr>
            <w:bCs/>
            <w:iCs/>
            <w:szCs w:val="20"/>
          </w:rPr>
          <w:t>3</w:t>
        </w:r>
      </w:ins>
      <w:del w:id="53" w:author="Author">
        <w:r w:rsidDel="00EF55BE">
          <w:rPr>
            <w:bCs/>
            <w:iCs/>
            <w:szCs w:val="20"/>
          </w:rPr>
          <w:delText>1</w:delText>
        </w:r>
      </w:del>
      <w:r>
        <w:rPr>
          <w:bCs/>
          <w:iCs/>
          <w:szCs w:val="20"/>
        </w:rPr>
        <w:t>) allow the specification of provisions or restrictions applicable to relief for Qualified Individuals, which would override contrary provisions in the Plan or this amendment. The following are examples of such provisions.</w:t>
      </w:r>
    </w:p>
    <w:p w14:paraId="34D2EDA7" w14:textId="77777777" w:rsidR="00404AA2" w:rsidRDefault="00404AA2" w:rsidP="00404AA2">
      <w:pPr>
        <w:pStyle w:val="ListParagraph"/>
        <w:numPr>
          <w:ilvl w:val="1"/>
          <w:numId w:val="43"/>
        </w:numPr>
        <w:rPr>
          <w:bCs/>
          <w:iCs/>
          <w:szCs w:val="20"/>
        </w:rPr>
      </w:pPr>
      <w:r>
        <w:rPr>
          <w:bCs/>
          <w:iCs/>
          <w:szCs w:val="20"/>
        </w:rPr>
        <w:t>Coronavirus-Related Distributions are limited to current Employees of the Employer.</w:t>
      </w:r>
    </w:p>
    <w:p w14:paraId="1AF3EDAC" w14:textId="77777777" w:rsidR="00404AA2" w:rsidRDefault="00404AA2" w:rsidP="00404AA2">
      <w:pPr>
        <w:pStyle w:val="ListParagraph"/>
        <w:numPr>
          <w:ilvl w:val="1"/>
          <w:numId w:val="43"/>
        </w:numPr>
        <w:rPr>
          <w:bCs/>
          <w:iCs/>
          <w:szCs w:val="20"/>
        </w:rPr>
      </w:pPr>
      <w:r>
        <w:rPr>
          <w:bCs/>
          <w:iCs/>
          <w:szCs w:val="20"/>
        </w:rPr>
        <w:t>A Qualified Individual who already has an outstanding participant loan may receive an additional loan prior to September 24, 2020.</w:t>
      </w:r>
    </w:p>
    <w:p w14:paraId="6FC66BC5" w14:textId="09AAC0C5" w:rsidR="009A0305" w:rsidRPr="00404AA2" w:rsidRDefault="00404AA2" w:rsidP="00404AA2">
      <w:pPr>
        <w:pStyle w:val="ListParagraph"/>
        <w:numPr>
          <w:ilvl w:val="1"/>
          <w:numId w:val="43"/>
        </w:numPr>
        <w:rPr>
          <w:bCs/>
          <w:iCs/>
          <w:szCs w:val="20"/>
        </w:rPr>
      </w:pPr>
      <w:r>
        <w:rPr>
          <w:bCs/>
          <w:iCs/>
          <w:szCs w:val="20"/>
        </w:rPr>
        <w:t>The Plan’s limit on the number of in-service distributions available to a Participant during a Plan Year will apply to Coronavirus-Related Distributions to current Employees of the Employer.</w:t>
      </w:r>
    </w:p>
    <w:p w14:paraId="238CA376" w14:textId="7F17557E" w:rsidR="00E4767E" w:rsidRPr="001F1723" w:rsidRDefault="00E4767E" w:rsidP="00F11B18">
      <w:pPr>
        <w:rPr>
          <w:bCs/>
          <w:iCs/>
          <w:szCs w:val="20"/>
        </w:rPr>
      </w:pPr>
    </w:p>
    <w:p w14:paraId="4EFD277E" w14:textId="77777777" w:rsidR="00581590" w:rsidRDefault="00581590" w:rsidP="00026565">
      <w:pPr>
        <w:rPr>
          <w:b/>
          <w:szCs w:val="20"/>
        </w:rPr>
      </w:pPr>
      <w:r>
        <w:rPr>
          <w:b/>
          <w:szCs w:val="20"/>
        </w:rPr>
        <w:t>Must all employers adopt the amendment?</w:t>
      </w:r>
    </w:p>
    <w:p w14:paraId="2F3E03BC" w14:textId="274D1970" w:rsidR="00581590" w:rsidRDefault="00581590" w:rsidP="00026565">
      <w:pPr>
        <w:rPr>
          <w:b/>
          <w:szCs w:val="20"/>
        </w:rPr>
      </w:pPr>
    </w:p>
    <w:p w14:paraId="53D5A312" w14:textId="02C0901A" w:rsidR="00581590" w:rsidRPr="00581590" w:rsidRDefault="00581590" w:rsidP="00026565">
      <w:pPr>
        <w:rPr>
          <w:bCs/>
          <w:szCs w:val="20"/>
        </w:rPr>
      </w:pPr>
      <w:r>
        <w:rPr>
          <w:bCs/>
          <w:szCs w:val="20"/>
        </w:rPr>
        <w:t>No.</w:t>
      </w:r>
      <w:r w:rsidR="00D53370">
        <w:rPr>
          <w:bCs/>
          <w:szCs w:val="20"/>
        </w:rPr>
        <w:t xml:space="preserve"> </w:t>
      </w:r>
      <w:r>
        <w:rPr>
          <w:bCs/>
          <w:szCs w:val="20"/>
        </w:rPr>
        <w:t xml:space="preserve">Only employers who wish to implement some or </w:t>
      </w:r>
      <w:proofErr w:type="gramStart"/>
      <w:r>
        <w:rPr>
          <w:bCs/>
          <w:szCs w:val="20"/>
        </w:rPr>
        <w:t>all of</w:t>
      </w:r>
      <w:proofErr w:type="gramEnd"/>
      <w:r>
        <w:rPr>
          <w:bCs/>
          <w:szCs w:val="20"/>
        </w:rPr>
        <w:t xml:space="preserve"> the </w:t>
      </w:r>
      <w:r w:rsidR="007F52F0">
        <w:rPr>
          <w:bCs/>
          <w:szCs w:val="20"/>
        </w:rPr>
        <w:t>CARES</w:t>
      </w:r>
      <w:r>
        <w:rPr>
          <w:bCs/>
          <w:szCs w:val="20"/>
        </w:rPr>
        <w:t xml:space="preserve"> Act provisions must </w:t>
      </w:r>
      <w:r w:rsidR="002934CE">
        <w:rPr>
          <w:bCs/>
          <w:szCs w:val="20"/>
        </w:rPr>
        <w:t>adopt the amendment.</w:t>
      </w:r>
    </w:p>
    <w:p w14:paraId="29FE9955" w14:textId="0FC00458" w:rsidR="00581590" w:rsidRDefault="00581590" w:rsidP="00026565">
      <w:pPr>
        <w:rPr>
          <w:b/>
          <w:szCs w:val="20"/>
        </w:rPr>
      </w:pPr>
    </w:p>
    <w:p w14:paraId="7FA719EC" w14:textId="77777777" w:rsidR="00161A0A" w:rsidRPr="002B5E55" w:rsidRDefault="00161A0A" w:rsidP="00161A0A">
      <w:pPr>
        <w:rPr>
          <w:b/>
          <w:iCs/>
          <w:szCs w:val="20"/>
        </w:rPr>
      </w:pPr>
      <w:r w:rsidRPr="002B5E55">
        <w:rPr>
          <w:b/>
          <w:iCs/>
          <w:szCs w:val="20"/>
        </w:rPr>
        <w:t>Are other documents available?</w:t>
      </w:r>
    </w:p>
    <w:p w14:paraId="489A6201" w14:textId="77777777" w:rsidR="00161A0A" w:rsidRPr="001F1723" w:rsidRDefault="00161A0A" w:rsidP="00161A0A">
      <w:pPr>
        <w:rPr>
          <w:bCs/>
          <w:iCs/>
          <w:szCs w:val="20"/>
        </w:rPr>
      </w:pPr>
    </w:p>
    <w:p w14:paraId="62F038B5" w14:textId="77777777" w:rsidR="00D46A20" w:rsidRDefault="00161A0A" w:rsidP="00161A0A">
      <w:pPr>
        <w:rPr>
          <w:rFonts w:ascii="Times" w:hAnsi="Times"/>
          <w:szCs w:val="20"/>
        </w:rPr>
      </w:pPr>
      <w:r w:rsidRPr="001F1723">
        <w:rPr>
          <w:rFonts w:ascii="Times" w:hAnsi="Times"/>
          <w:szCs w:val="20"/>
        </w:rPr>
        <w:t>In addition to the Amendment</w:t>
      </w:r>
      <w:r w:rsidR="00D46A20">
        <w:rPr>
          <w:rFonts w:ascii="Times" w:hAnsi="Times"/>
          <w:szCs w:val="20"/>
        </w:rPr>
        <w:t xml:space="preserve"> and these Instructions</w:t>
      </w:r>
      <w:r w:rsidRPr="001F1723">
        <w:rPr>
          <w:rFonts w:ascii="Times" w:hAnsi="Times"/>
          <w:szCs w:val="20"/>
        </w:rPr>
        <w:t>, we have provided</w:t>
      </w:r>
      <w:r w:rsidR="00D46A20">
        <w:rPr>
          <w:rFonts w:ascii="Times" w:hAnsi="Times"/>
          <w:szCs w:val="20"/>
        </w:rPr>
        <w:t>:</w:t>
      </w:r>
    </w:p>
    <w:p w14:paraId="65AE9029" w14:textId="53112C51" w:rsidR="00161A0A" w:rsidRDefault="00D46A20" w:rsidP="00D46A20">
      <w:pPr>
        <w:pStyle w:val="ListParagraph"/>
        <w:numPr>
          <w:ilvl w:val="0"/>
          <w:numId w:val="44"/>
        </w:numPr>
        <w:rPr>
          <w:rFonts w:ascii="Times" w:hAnsi="Times"/>
          <w:szCs w:val="20"/>
        </w:rPr>
      </w:pPr>
      <w:r>
        <w:rPr>
          <w:rFonts w:ascii="Times" w:hAnsi="Times"/>
          <w:szCs w:val="20"/>
        </w:rPr>
        <w:t>A</w:t>
      </w:r>
      <w:r w:rsidR="00161A0A" w:rsidRPr="00D46A20">
        <w:rPr>
          <w:rFonts w:ascii="Times" w:hAnsi="Times"/>
          <w:szCs w:val="20"/>
        </w:rPr>
        <w:t xml:space="preserve"> sample Adopting Resolution (for an employer to evidence adoption of the Amendment). We have not provided a unanimous written consent or other form to </w:t>
      </w:r>
      <w:proofErr w:type="gramStart"/>
      <w:r w:rsidR="00161A0A" w:rsidRPr="00D46A20">
        <w:rPr>
          <w:rFonts w:ascii="Times" w:hAnsi="Times"/>
          <w:szCs w:val="20"/>
        </w:rPr>
        <w:t>actually adopt</w:t>
      </w:r>
      <w:proofErr w:type="gramEnd"/>
      <w:r w:rsidR="00161A0A" w:rsidRPr="00D46A20">
        <w:rPr>
          <w:rFonts w:ascii="Times" w:hAnsi="Times"/>
          <w:szCs w:val="20"/>
        </w:rPr>
        <w:t xml:space="preserve"> the amendment, because this will vary depending on local law and on the structure of the employer. </w:t>
      </w:r>
    </w:p>
    <w:p w14:paraId="54DE0D1F" w14:textId="443C5967" w:rsidR="007B38C5" w:rsidRDefault="007B38C5" w:rsidP="00D46A20">
      <w:pPr>
        <w:pStyle w:val="ListParagraph"/>
        <w:numPr>
          <w:ilvl w:val="0"/>
          <w:numId w:val="44"/>
        </w:numPr>
        <w:rPr>
          <w:rFonts w:ascii="Times" w:hAnsi="Times"/>
          <w:szCs w:val="20"/>
        </w:rPr>
      </w:pPr>
      <w:r>
        <w:rPr>
          <w:rFonts w:ascii="Times" w:hAnsi="Times"/>
          <w:szCs w:val="20"/>
        </w:rPr>
        <w:t xml:space="preserve">A </w:t>
      </w:r>
      <w:r w:rsidR="00D17C55">
        <w:rPr>
          <w:rFonts w:ascii="Times" w:hAnsi="Times"/>
          <w:szCs w:val="20"/>
        </w:rPr>
        <w:t xml:space="preserve">COVID 19 Certification for employees to </w:t>
      </w:r>
      <w:r w:rsidR="00CC598C">
        <w:rPr>
          <w:rFonts w:ascii="Times" w:hAnsi="Times"/>
          <w:szCs w:val="20"/>
        </w:rPr>
        <w:t>indicate that they are Qualified Individuals.</w:t>
      </w:r>
    </w:p>
    <w:p w14:paraId="5A3E92DE" w14:textId="0FCE41CA" w:rsidR="003B7610" w:rsidRDefault="003B7610" w:rsidP="00D46A20">
      <w:pPr>
        <w:pStyle w:val="ListParagraph"/>
        <w:numPr>
          <w:ilvl w:val="0"/>
          <w:numId w:val="44"/>
        </w:numPr>
        <w:rPr>
          <w:rFonts w:ascii="Times" w:hAnsi="Times"/>
          <w:szCs w:val="20"/>
        </w:rPr>
      </w:pPr>
      <w:r>
        <w:rPr>
          <w:rFonts w:ascii="Times" w:hAnsi="Times"/>
          <w:szCs w:val="20"/>
        </w:rPr>
        <w:t>Distribution and loan application forms</w:t>
      </w:r>
      <w:r w:rsidR="00F53114">
        <w:rPr>
          <w:rFonts w:ascii="Times" w:hAnsi="Times"/>
          <w:szCs w:val="20"/>
        </w:rPr>
        <w:t>.</w:t>
      </w:r>
      <w:r>
        <w:rPr>
          <w:rFonts w:ascii="Times" w:hAnsi="Times"/>
          <w:szCs w:val="20"/>
        </w:rPr>
        <w:t xml:space="preserve"> </w:t>
      </w:r>
    </w:p>
    <w:p w14:paraId="66DD331A" w14:textId="713FE3DD" w:rsidR="00D46A20" w:rsidRDefault="006E44CD" w:rsidP="00D46A20">
      <w:pPr>
        <w:pStyle w:val="ListParagraph"/>
        <w:numPr>
          <w:ilvl w:val="0"/>
          <w:numId w:val="44"/>
        </w:numPr>
        <w:rPr>
          <w:rFonts w:ascii="Times" w:hAnsi="Times"/>
          <w:szCs w:val="20"/>
        </w:rPr>
      </w:pPr>
      <w:r>
        <w:rPr>
          <w:rFonts w:ascii="Times" w:hAnsi="Times"/>
          <w:szCs w:val="20"/>
        </w:rPr>
        <w:t xml:space="preserve">A sample Notice explaining the CARES Act provisions. </w:t>
      </w:r>
      <w:r w:rsidR="00B76B0B">
        <w:rPr>
          <w:rFonts w:ascii="Times" w:hAnsi="Times"/>
          <w:szCs w:val="20"/>
        </w:rPr>
        <w:t xml:space="preserve">Endnotes to the Notice provide detailed instructions on how to modify the </w:t>
      </w:r>
      <w:r w:rsidR="000E7981">
        <w:rPr>
          <w:rFonts w:ascii="Times" w:hAnsi="Times"/>
          <w:szCs w:val="20"/>
        </w:rPr>
        <w:t>N</w:t>
      </w:r>
      <w:r w:rsidR="00B76B0B">
        <w:rPr>
          <w:rFonts w:ascii="Times" w:hAnsi="Times"/>
          <w:szCs w:val="20"/>
        </w:rPr>
        <w:t>otice for different situations.</w:t>
      </w:r>
      <w:r w:rsidR="007B38C5">
        <w:rPr>
          <w:rFonts w:ascii="Times" w:hAnsi="Times"/>
          <w:szCs w:val="20"/>
        </w:rPr>
        <w:t xml:space="preserve"> The Notice serves</w:t>
      </w:r>
      <w:r w:rsidR="00CC598C">
        <w:rPr>
          <w:rFonts w:ascii="Times" w:hAnsi="Times"/>
          <w:szCs w:val="20"/>
        </w:rPr>
        <w:t xml:space="preserve"> several functions:</w:t>
      </w:r>
    </w:p>
    <w:p w14:paraId="46A8F88B" w14:textId="05128C6C" w:rsidR="00CC598C" w:rsidRDefault="00CC598C" w:rsidP="00CC598C">
      <w:pPr>
        <w:pStyle w:val="ListParagraph"/>
        <w:numPr>
          <w:ilvl w:val="1"/>
          <w:numId w:val="44"/>
        </w:numPr>
        <w:rPr>
          <w:rFonts w:ascii="Times" w:hAnsi="Times"/>
          <w:szCs w:val="20"/>
        </w:rPr>
      </w:pPr>
      <w:r>
        <w:rPr>
          <w:rFonts w:ascii="Times" w:hAnsi="Times"/>
          <w:szCs w:val="20"/>
        </w:rPr>
        <w:t>It explains</w:t>
      </w:r>
      <w:r w:rsidR="006E7C2C">
        <w:rPr>
          <w:rFonts w:ascii="Times" w:hAnsi="Times"/>
          <w:szCs w:val="20"/>
        </w:rPr>
        <w:t xml:space="preserve"> to employers the substantive provisions of the amendment.</w:t>
      </w:r>
    </w:p>
    <w:p w14:paraId="43C81E41" w14:textId="03BE3CC8" w:rsidR="006E7C2C" w:rsidRDefault="006E7C2C" w:rsidP="006E7C2C">
      <w:pPr>
        <w:pStyle w:val="ListParagraph"/>
        <w:numPr>
          <w:ilvl w:val="1"/>
          <w:numId w:val="44"/>
        </w:numPr>
        <w:rPr>
          <w:rFonts w:ascii="Times" w:hAnsi="Times"/>
          <w:szCs w:val="20"/>
        </w:rPr>
      </w:pPr>
      <w:r>
        <w:rPr>
          <w:rFonts w:ascii="Times" w:hAnsi="Times"/>
          <w:szCs w:val="20"/>
        </w:rPr>
        <w:t xml:space="preserve">It informs employees of their options under the amendment. We recommend plan sponsors distribute it to employees as soon as practical after </w:t>
      </w:r>
      <w:r w:rsidR="002651BA">
        <w:rPr>
          <w:rFonts w:ascii="Times" w:hAnsi="Times"/>
          <w:szCs w:val="20"/>
        </w:rPr>
        <w:t>signing the amendment.</w:t>
      </w:r>
    </w:p>
    <w:p w14:paraId="342E7B48" w14:textId="474A5401" w:rsidR="002651BA" w:rsidRDefault="002651BA" w:rsidP="006E7C2C">
      <w:pPr>
        <w:pStyle w:val="ListParagraph"/>
        <w:numPr>
          <w:ilvl w:val="1"/>
          <w:numId w:val="44"/>
        </w:numPr>
        <w:rPr>
          <w:rFonts w:ascii="Times" w:hAnsi="Times"/>
          <w:szCs w:val="20"/>
        </w:rPr>
      </w:pPr>
      <w:r>
        <w:rPr>
          <w:rFonts w:ascii="Times" w:hAnsi="Times"/>
          <w:szCs w:val="20"/>
        </w:rPr>
        <w:t>It acts as a Summary of Material Modifications required by DOL regulations.</w:t>
      </w:r>
    </w:p>
    <w:p w14:paraId="09859058" w14:textId="644EB024" w:rsidR="002651BA" w:rsidRDefault="002651BA" w:rsidP="006E7C2C">
      <w:pPr>
        <w:pStyle w:val="ListParagraph"/>
        <w:numPr>
          <w:ilvl w:val="1"/>
          <w:numId w:val="44"/>
        </w:numPr>
        <w:rPr>
          <w:rFonts w:ascii="Times" w:hAnsi="Times"/>
          <w:szCs w:val="20"/>
        </w:rPr>
      </w:pPr>
      <w:r>
        <w:rPr>
          <w:rFonts w:ascii="Times" w:hAnsi="Times"/>
          <w:szCs w:val="20"/>
        </w:rPr>
        <w:t xml:space="preserve">It </w:t>
      </w:r>
      <w:r w:rsidR="00A44F35">
        <w:rPr>
          <w:rFonts w:ascii="Times" w:hAnsi="Times"/>
          <w:szCs w:val="20"/>
        </w:rPr>
        <w:t>updates the safe harbor notice for safe harbor 401(k) and 403(b) plans.</w:t>
      </w:r>
      <w:r w:rsidR="00D85023">
        <w:rPr>
          <w:rFonts w:ascii="Times" w:hAnsi="Times"/>
          <w:szCs w:val="20"/>
        </w:rPr>
        <w:t xml:space="preserve"> See endnote 13 of the Notice.</w:t>
      </w:r>
    </w:p>
    <w:p w14:paraId="786980D8" w14:textId="1DEBFD11" w:rsidR="00A44F35" w:rsidRDefault="00A44F35" w:rsidP="006E7C2C">
      <w:pPr>
        <w:pStyle w:val="ListParagraph"/>
        <w:numPr>
          <w:ilvl w:val="1"/>
          <w:numId w:val="44"/>
        </w:numPr>
        <w:rPr>
          <w:rFonts w:ascii="Times" w:hAnsi="Times"/>
          <w:szCs w:val="20"/>
        </w:rPr>
      </w:pPr>
      <w:r>
        <w:rPr>
          <w:rFonts w:ascii="Times" w:hAnsi="Times"/>
          <w:szCs w:val="20"/>
        </w:rPr>
        <w:t>It can be used to explain special distribut</w:t>
      </w:r>
      <w:r w:rsidR="007949A7">
        <w:rPr>
          <w:rFonts w:ascii="Times" w:hAnsi="Times"/>
          <w:szCs w:val="20"/>
        </w:rPr>
        <w:t>ion</w:t>
      </w:r>
      <w:r>
        <w:rPr>
          <w:rFonts w:ascii="Times" w:hAnsi="Times"/>
          <w:szCs w:val="20"/>
        </w:rPr>
        <w:t xml:space="preserve"> fees</w:t>
      </w:r>
      <w:r w:rsidR="007949A7">
        <w:rPr>
          <w:rFonts w:ascii="Times" w:hAnsi="Times"/>
          <w:szCs w:val="20"/>
        </w:rPr>
        <w:t>, if any</w:t>
      </w:r>
      <w:r>
        <w:rPr>
          <w:rFonts w:ascii="Times" w:hAnsi="Times"/>
          <w:szCs w:val="20"/>
        </w:rPr>
        <w:t xml:space="preserve"> relating to </w:t>
      </w:r>
      <w:r w:rsidR="007949A7">
        <w:rPr>
          <w:rFonts w:ascii="Times" w:hAnsi="Times"/>
          <w:szCs w:val="20"/>
        </w:rPr>
        <w:t xml:space="preserve">distributions and loans </w:t>
      </w:r>
      <w:r w:rsidR="00481D52">
        <w:rPr>
          <w:rFonts w:ascii="Times" w:hAnsi="Times"/>
          <w:szCs w:val="20"/>
        </w:rPr>
        <w:t>to Qualified Individuals.</w:t>
      </w:r>
      <w:r w:rsidR="00114641">
        <w:rPr>
          <w:rFonts w:ascii="Times" w:hAnsi="Times"/>
          <w:szCs w:val="20"/>
        </w:rPr>
        <w:t xml:space="preserve"> See endnote 8 of the Notice.</w:t>
      </w:r>
    </w:p>
    <w:p w14:paraId="01583A57" w14:textId="77777777" w:rsidR="003B7610" w:rsidRPr="003B7610" w:rsidRDefault="003B7610" w:rsidP="003B7610">
      <w:pPr>
        <w:rPr>
          <w:rFonts w:ascii="Times" w:hAnsi="Times"/>
          <w:szCs w:val="20"/>
        </w:rPr>
      </w:pPr>
    </w:p>
    <w:p w14:paraId="74DD5FE4" w14:textId="77777777" w:rsidR="00161A0A" w:rsidRDefault="00161A0A" w:rsidP="00161A0A">
      <w:pPr>
        <w:rPr>
          <w:rFonts w:ascii="Times" w:hAnsi="Times"/>
          <w:szCs w:val="20"/>
        </w:rPr>
      </w:pPr>
    </w:p>
    <w:p w14:paraId="6864E155" w14:textId="79220AA0" w:rsidR="00026565" w:rsidRPr="00026565" w:rsidRDefault="00026565" w:rsidP="00026565">
      <w:pPr>
        <w:rPr>
          <w:b/>
          <w:szCs w:val="20"/>
        </w:rPr>
      </w:pPr>
      <w:r w:rsidRPr="00026565">
        <w:rPr>
          <w:b/>
          <w:szCs w:val="20"/>
        </w:rPr>
        <w:t>Can a document sponsor sign this amendment on behalf of the employer?</w:t>
      </w:r>
    </w:p>
    <w:p w14:paraId="01256E2C" w14:textId="77777777" w:rsidR="00026565" w:rsidRPr="00026565" w:rsidRDefault="00026565" w:rsidP="00026565">
      <w:pPr>
        <w:rPr>
          <w:bCs/>
          <w:szCs w:val="20"/>
        </w:rPr>
      </w:pPr>
    </w:p>
    <w:p w14:paraId="14003DDE" w14:textId="1F3A4458" w:rsidR="00026565" w:rsidRPr="00026565" w:rsidRDefault="00026565" w:rsidP="00026565">
      <w:pPr>
        <w:rPr>
          <w:bCs/>
          <w:szCs w:val="20"/>
        </w:rPr>
      </w:pPr>
      <w:r w:rsidRPr="00026565">
        <w:rPr>
          <w:bCs/>
          <w:szCs w:val="20"/>
        </w:rPr>
        <w:t xml:space="preserve">No. This amendment is designed for the employer to sign. We </w:t>
      </w:r>
      <w:r w:rsidR="0038618F">
        <w:rPr>
          <w:bCs/>
          <w:szCs w:val="20"/>
        </w:rPr>
        <w:t>are</w:t>
      </w:r>
      <w:r w:rsidR="0043332B">
        <w:rPr>
          <w:bCs/>
          <w:szCs w:val="20"/>
        </w:rPr>
        <w:t>, however,</w:t>
      </w:r>
      <w:r w:rsidR="0038618F">
        <w:rPr>
          <w:bCs/>
          <w:szCs w:val="20"/>
        </w:rPr>
        <w:t xml:space="preserve"> providing a separate</w:t>
      </w:r>
      <w:r w:rsidRPr="00026565">
        <w:rPr>
          <w:bCs/>
          <w:szCs w:val="20"/>
        </w:rPr>
        <w:t xml:space="preserve"> document sponsor version of this amendment</w:t>
      </w:r>
      <w:r w:rsidR="00A774EE">
        <w:rPr>
          <w:bCs/>
          <w:szCs w:val="20"/>
        </w:rPr>
        <w:t>.</w:t>
      </w:r>
      <w:r w:rsidRPr="00026565">
        <w:rPr>
          <w:bCs/>
          <w:szCs w:val="20"/>
        </w:rPr>
        <w:t xml:space="preserve"> </w:t>
      </w:r>
    </w:p>
    <w:p w14:paraId="685223BF" w14:textId="77777777" w:rsidR="00026565" w:rsidRPr="00026565" w:rsidRDefault="00026565" w:rsidP="00026565">
      <w:pPr>
        <w:rPr>
          <w:bCs/>
          <w:szCs w:val="20"/>
        </w:rPr>
      </w:pPr>
    </w:p>
    <w:p w14:paraId="26DE0CE1" w14:textId="77777777" w:rsidR="00285D6F" w:rsidRPr="00026565" w:rsidRDefault="00285D6F" w:rsidP="00285D6F">
      <w:pPr>
        <w:rPr>
          <w:b/>
          <w:szCs w:val="20"/>
        </w:rPr>
      </w:pPr>
      <w:r w:rsidRPr="00026565">
        <w:rPr>
          <w:b/>
          <w:szCs w:val="20"/>
        </w:rPr>
        <w:t xml:space="preserve">Can I use this amendment for ongoing </w:t>
      </w:r>
      <w:r>
        <w:rPr>
          <w:b/>
          <w:szCs w:val="20"/>
        </w:rPr>
        <w:t xml:space="preserve">and terminating </w:t>
      </w:r>
      <w:r w:rsidRPr="00026565">
        <w:rPr>
          <w:b/>
          <w:szCs w:val="20"/>
        </w:rPr>
        <w:t>plans?</w:t>
      </w:r>
    </w:p>
    <w:p w14:paraId="2FA0E0D7" w14:textId="77777777" w:rsidR="00285D6F" w:rsidRPr="00026565" w:rsidRDefault="00285D6F" w:rsidP="00285D6F">
      <w:pPr>
        <w:rPr>
          <w:bCs/>
          <w:szCs w:val="20"/>
        </w:rPr>
      </w:pPr>
    </w:p>
    <w:p w14:paraId="49DE6E6C" w14:textId="77777777" w:rsidR="00285D6F" w:rsidRPr="00026565" w:rsidRDefault="00285D6F" w:rsidP="00285D6F">
      <w:pPr>
        <w:rPr>
          <w:bCs/>
          <w:szCs w:val="20"/>
        </w:rPr>
      </w:pPr>
      <w:r>
        <w:rPr>
          <w:bCs/>
          <w:szCs w:val="20"/>
        </w:rPr>
        <w:t>Yes.</w:t>
      </w:r>
    </w:p>
    <w:p w14:paraId="753F08A9" w14:textId="77777777" w:rsidR="00285D6F" w:rsidRPr="00026565" w:rsidRDefault="00285D6F" w:rsidP="00285D6F">
      <w:pPr>
        <w:rPr>
          <w:bCs/>
          <w:szCs w:val="20"/>
        </w:rPr>
      </w:pPr>
    </w:p>
    <w:p w14:paraId="068A909A" w14:textId="77777777" w:rsidR="00026565" w:rsidRPr="00026565" w:rsidRDefault="00026565" w:rsidP="00026565">
      <w:pPr>
        <w:rPr>
          <w:b/>
          <w:szCs w:val="20"/>
        </w:rPr>
      </w:pPr>
      <w:r w:rsidRPr="00026565">
        <w:rPr>
          <w:b/>
          <w:szCs w:val="20"/>
        </w:rPr>
        <w:t>When should this amendment be adopted?</w:t>
      </w:r>
    </w:p>
    <w:p w14:paraId="0CDA139A" w14:textId="77777777" w:rsidR="00026565" w:rsidRPr="00026565" w:rsidRDefault="00026565" w:rsidP="00026565">
      <w:pPr>
        <w:rPr>
          <w:bCs/>
          <w:szCs w:val="20"/>
        </w:rPr>
      </w:pPr>
    </w:p>
    <w:p w14:paraId="252EC281" w14:textId="7BE6A070" w:rsidR="00026565" w:rsidRPr="00026565" w:rsidRDefault="00026565" w:rsidP="00026565">
      <w:pPr>
        <w:rPr>
          <w:bCs/>
          <w:szCs w:val="20"/>
        </w:rPr>
      </w:pPr>
      <w:r w:rsidRPr="00026565">
        <w:rPr>
          <w:bCs/>
          <w:szCs w:val="20"/>
        </w:rPr>
        <w:t xml:space="preserve">The employer should adopt the amendment </w:t>
      </w:r>
      <w:r w:rsidR="00905418">
        <w:rPr>
          <w:bCs/>
          <w:szCs w:val="20"/>
        </w:rPr>
        <w:t>no later than the last day of the 202</w:t>
      </w:r>
      <w:r w:rsidR="0043332B">
        <w:rPr>
          <w:bCs/>
          <w:szCs w:val="20"/>
        </w:rPr>
        <w:t>2</w:t>
      </w:r>
      <w:r w:rsidR="00905418">
        <w:rPr>
          <w:bCs/>
          <w:szCs w:val="20"/>
        </w:rPr>
        <w:t xml:space="preserve"> plan year</w:t>
      </w:r>
      <w:r w:rsidR="002F1E19">
        <w:rPr>
          <w:bCs/>
          <w:szCs w:val="20"/>
        </w:rPr>
        <w:t xml:space="preserve"> (202</w:t>
      </w:r>
      <w:r w:rsidR="0043332B">
        <w:rPr>
          <w:bCs/>
          <w:szCs w:val="20"/>
        </w:rPr>
        <w:t>4</w:t>
      </w:r>
      <w:r w:rsidR="002F1E19">
        <w:rPr>
          <w:bCs/>
          <w:szCs w:val="20"/>
        </w:rPr>
        <w:t xml:space="preserve"> for governmental plans). Terminating plans which implemented the relief provisions </w:t>
      </w:r>
      <w:r w:rsidR="00737AB5">
        <w:rPr>
          <w:bCs/>
          <w:szCs w:val="20"/>
        </w:rPr>
        <w:t xml:space="preserve">should adopt the amendment </w:t>
      </w:r>
      <w:r w:rsidRPr="00026565">
        <w:rPr>
          <w:bCs/>
          <w:szCs w:val="20"/>
        </w:rPr>
        <w:t xml:space="preserve">prior to, or coincident with, terminating the plan. </w:t>
      </w:r>
    </w:p>
    <w:p w14:paraId="0DE89440" w14:textId="77777777" w:rsidR="00026565" w:rsidRPr="00026565" w:rsidRDefault="00026565" w:rsidP="00026565">
      <w:pPr>
        <w:rPr>
          <w:bCs/>
          <w:szCs w:val="20"/>
        </w:rPr>
      </w:pPr>
    </w:p>
    <w:p w14:paraId="42EEFA30" w14:textId="31C0185F" w:rsidR="00026565" w:rsidRPr="00026565" w:rsidRDefault="00026565" w:rsidP="00026565">
      <w:pPr>
        <w:rPr>
          <w:b/>
          <w:szCs w:val="20"/>
        </w:rPr>
      </w:pPr>
      <w:r w:rsidRPr="00026565">
        <w:rPr>
          <w:b/>
          <w:szCs w:val="20"/>
        </w:rPr>
        <w:t>Can I modify this amendment?</w:t>
      </w:r>
    </w:p>
    <w:p w14:paraId="6500D7A8" w14:textId="77777777" w:rsidR="00026565" w:rsidRPr="00026565" w:rsidRDefault="00026565" w:rsidP="00026565">
      <w:pPr>
        <w:rPr>
          <w:bCs/>
          <w:szCs w:val="20"/>
        </w:rPr>
      </w:pPr>
    </w:p>
    <w:p w14:paraId="23C1D3E2" w14:textId="73677F74" w:rsidR="004F1243" w:rsidRPr="00035519" w:rsidRDefault="004F1243" w:rsidP="004F1243">
      <w:pPr>
        <w:rPr>
          <w:rFonts w:ascii="Times" w:hAnsi="Times"/>
          <w:szCs w:val="20"/>
        </w:rPr>
      </w:pPr>
      <w:r w:rsidRPr="00026565">
        <w:rPr>
          <w:bCs/>
          <w:szCs w:val="20"/>
        </w:rPr>
        <w:lastRenderedPageBreak/>
        <w:t xml:space="preserve">Yes. This is a good faith amendment, and the IRS has not reviewed or approved it. </w:t>
      </w:r>
      <w:r w:rsidR="004C3581">
        <w:rPr>
          <w:bCs/>
          <w:szCs w:val="20"/>
        </w:rPr>
        <w:t>At present, w</w:t>
      </w:r>
      <w:r>
        <w:rPr>
          <w:bCs/>
          <w:szCs w:val="20"/>
        </w:rPr>
        <w:t>e do not anticipate updating the document system to reflect this amendment. RMD provisions are likely to appear as part of FIS cycle 4 documents.</w:t>
      </w:r>
    </w:p>
    <w:p w14:paraId="14601E4D" w14:textId="01CA2BB7" w:rsidR="00900A95" w:rsidRDefault="00900A95" w:rsidP="00A36C7A">
      <w:pPr>
        <w:rPr>
          <w:ins w:id="54" w:author="Author"/>
          <w:bCs/>
          <w:iCs/>
          <w:szCs w:val="20"/>
        </w:rPr>
      </w:pPr>
    </w:p>
    <w:p w14:paraId="43FBBD28" w14:textId="4B813920" w:rsidR="003231C8" w:rsidRDefault="003231C8" w:rsidP="00A36C7A">
      <w:pPr>
        <w:rPr>
          <w:ins w:id="55" w:author="Author"/>
          <w:b/>
          <w:iCs/>
          <w:szCs w:val="20"/>
        </w:rPr>
      </w:pPr>
      <w:ins w:id="56" w:author="Author">
        <w:r w:rsidRPr="002F30D3">
          <w:rPr>
            <w:b/>
            <w:iCs/>
            <w:szCs w:val="20"/>
            <w:rPrChange w:id="57" w:author="Author">
              <w:rPr>
                <w:bCs/>
                <w:iCs/>
                <w:szCs w:val="20"/>
              </w:rPr>
            </w:rPrChange>
          </w:rPr>
          <w:t>What are the differences between this version of the amendment and version 1.0?</w:t>
        </w:r>
      </w:ins>
    </w:p>
    <w:p w14:paraId="37796CF9" w14:textId="485658F5" w:rsidR="003231C8" w:rsidRDefault="003231C8" w:rsidP="00A36C7A">
      <w:pPr>
        <w:rPr>
          <w:ins w:id="58" w:author="Author"/>
          <w:b/>
          <w:iCs/>
          <w:szCs w:val="20"/>
        </w:rPr>
      </w:pPr>
    </w:p>
    <w:p w14:paraId="6EAC48D1" w14:textId="5625CD21" w:rsidR="003231C8" w:rsidRDefault="003231C8" w:rsidP="00A36C7A">
      <w:pPr>
        <w:rPr>
          <w:ins w:id="59" w:author="Author"/>
          <w:bCs/>
          <w:iCs/>
          <w:szCs w:val="20"/>
        </w:rPr>
      </w:pPr>
      <w:ins w:id="60" w:author="Author">
        <w:r>
          <w:rPr>
            <w:bCs/>
            <w:iCs/>
            <w:szCs w:val="20"/>
          </w:rPr>
          <w:t>This version reflects the guidance in Notices 2020-50 and 2020-51.  Specifically:</w:t>
        </w:r>
      </w:ins>
    </w:p>
    <w:p w14:paraId="033B589D" w14:textId="1F73A78B" w:rsidR="003231C8" w:rsidRDefault="003231C8" w:rsidP="002F30D3">
      <w:pPr>
        <w:pStyle w:val="ListParagraph"/>
        <w:numPr>
          <w:ilvl w:val="0"/>
          <w:numId w:val="45"/>
        </w:numPr>
        <w:rPr>
          <w:ins w:id="61" w:author="Author"/>
          <w:bCs/>
          <w:iCs/>
          <w:szCs w:val="20"/>
        </w:rPr>
      </w:pPr>
      <w:ins w:id="62" w:author="Author">
        <w:r>
          <w:rPr>
            <w:bCs/>
            <w:iCs/>
            <w:szCs w:val="20"/>
          </w:rPr>
          <w:t>It expands the definition of Qualified Individual</w:t>
        </w:r>
        <w:r w:rsidR="008D4338">
          <w:rPr>
            <w:bCs/>
            <w:iCs/>
            <w:szCs w:val="20"/>
          </w:rPr>
          <w:t>.</w:t>
        </w:r>
      </w:ins>
    </w:p>
    <w:p w14:paraId="37E5D438" w14:textId="1039BB33" w:rsidR="003231C8" w:rsidRDefault="003231C8" w:rsidP="002F30D3">
      <w:pPr>
        <w:pStyle w:val="ListParagraph"/>
        <w:numPr>
          <w:ilvl w:val="0"/>
          <w:numId w:val="45"/>
        </w:numPr>
        <w:rPr>
          <w:ins w:id="63" w:author="Author"/>
          <w:bCs/>
          <w:iCs/>
          <w:szCs w:val="20"/>
        </w:rPr>
      </w:pPr>
      <w:ins w:id="64" w:author="Author">
        <w:r>
          <w:rPr>
            <w:bCs/>
            <w:iCs/>
            <w:szCs w:val="20"/>
          </w:rPr>
          <w:t>It changes the deadline to receive higher loans to September 22 instead of September 23.</w:t>
        </w:r>
      </w:ins>
    </w:p>
    <w:p w14:paraId="036575D7" w14:textId="2B455FA9" w:rsidR="003231C8" w:rsidRDefault="003231C8" w:rsidP="002F30D3">
      <w:pPr>
        <w:pStyle w:val="ListParagraph"/>
        <w:numPr>
          <w:ilvl w:val="0"/>
          <w:numId w:val="45"/>
        </w:numPr>
        <w:rPr>
          <w:ins w:id="65" w:author="Author"/>
          <w:bCs/>
          <w:iCs/>
          <w:szCs w:val="20"/>
        </w:rPr>
      </w:pPr>
      <w:ins w:id="66" w:author="Author">
        <w:r>
          <w:rPr>
            <w:bCs/>
            <w:iCs/>
            <w:szCs w:val="20"/>
          </w:rPr>
          <w:t>It offers additional options regarding suspension and extension of loans to Qualified Individuals to conform more closely to plan operations and IRS guidance</w:t>
        </w:r>
        <w:r w:rsidR="008D4338">
          <w:rPr>
            <w:bCs/>
            <w:iCs/>
            <w:szCs w:val="20"/>
          </w:rPr>
          <w:t>.</w:t>
        </w:r>
      </w:ins>
    </w:p>
    <w:p w14:paraId="5468739B" w14:textId="0F0AC572" w:rsidR="003231C8" w:rsidRDefault="003231C8" w:rsidP="002F30D3">
      <w:pPr>
        <w:pStyle w:val="ListParagraph"/>
        <w:numPr>
          <w:ilvl w:val="0"/>
          <w:numId w:val="45"/>
        </w:numPr>
        <w:rPr>
          <w:ins w:id="67" w:author="Author"/>
          <w:bCs/>
          <w:iCs/>
          <w:szCs w:val="20"/>
        </w:rPr>
      </w:pPr>
      <w:ins w:id="68" w:author="Author">
        <w:r>
          <w:rPr>
            <w:bCs/>
            <w:iCs/>
            <w:szCs w:val="20"/>
          </w:rPr>
          <w:t>It conforms to the wording of the IRS model RMD amendment</w:t>
        </w:r>
        <w:r w:rsidR="008D4338">
          <w:rPr>
            <w:bCs/>
            <w:iCs/>
            <w:szCs w:val="20"/>
          </w:rPr>
          <w:t>.</w:t>
        </w:r>
      </w:ins>
    </w:p>
    <w:p w14:paraId="0DD172D9" w14:textId="12A5581E" w:rsidR="003231C8" w:rsidRDefault="008D4338" w:rsidP="002F30D3">
      <w:pPr>
        <w:rPr>
          <w:ins w:id="69" w:author="Author"/>
          <w:bCs/>
          <w:iCs/>
          <w:szCs w:val="20"/>
        </w:rPr>
      </w:pPr>
      <w:ins w:id="70" w:author="Author">
        <w:r>
          <w:rPr>
            <w:bCs/>
            <w:iCs/>
            <w:szCs w:val="20"/>
          </w:rPr>
          <w:t>We recommend that employers use version 1.1 instead of 1.0</w:t>
        </w:r>
        <w:r w:rsidR="004D6DBF">
          <w:rPr>
            <w:bCs/>
            <w:iCs/>
            <w:szCs w:val="20"/>
          </w:rPr>
          <w:t xml:space="preserve"> and that employers who previously completed version 1.0 update to version, which conforms to recent IRS guidance.</w:t>
        </w:r>
      </w:ins>
    </w:p>
    <w:p w14:paraId="14B87E4A" w14:textId="77777777" w:rsidR="004D6DBF" w:rsidRPr="002F30D3" w:rsidRDefault="004D6DBF" w:rsidP="002F30D3">
      <w:pPr>
        <w:rPr>
          <w:bCs/>
          <w:iCs/>
          <w:szCs w:val="20"/>
          <w:rPrChange w:id="71" w:author="Author">
            <w:rPr>
              <w:bCs/>
              <w:iCs/>
              <w:szCs w:val="20"/>
            </w:rPr>
          </w:rPrChange>
        </w:rPr>
        <w:pPrChange w:id="72" w:author="Author">
          <w:pPr/>
        </w:pPrChange>
      </w:pPr>
    </w:p>
    <w:p w14:paraId="3E6078D8" w14:textId="5862C560" w:rsidR="00F560D2" w:rsidRDefault="00D90549" w:rsidP="00706285">
      <w:pPr>
        <w:rPr>
          <w:b/>
          <w:iCs/>
          <w:szCs w:val="20"/>
        </w:rPr>
      </w:pPr>
      <w:r>
        <w:rPr>
          <w:b/>
          <w:iCs/>
          <w:szCs w:val="20"/>
        </w:rPr>
        <w:t>Do you anticipate updating this amendment?</w:t>
      </w:r>
    </w:p>
    <w:p w14:paraId="603AE970" w14:textId="4F1A474D" w:rsidR="00D90549" w:rsidRDefault="00D90549" w:rsidP="00706285">
      <w:pPr>
        <w:rPr>
          <w:b/>
          <w:iCs/>
          <w:szCs w:val="20"/>
        </w:rPr>
      </w:pPr>
    </w:p>
    <w:p w14:paraId="3E2E381A" w14:textId="70ACAC03" w:rsidR="00D90549" w:rsidRDefault="00B270B8" w:rsidP="00706285">
      <w:pPr>
        <w:rPr>
          <w:bCs/>
          <w:iCs/>
          <w:szCs w:val="20"/>
        </w:rPr>
      </w:pPr>
      <w:r>
        <w:rPr>
          <w:bCs/>
          <w:iCs/>
          <w:szCs w:val="20"/>
        </w:rPr>
        <w:t xml:space="preserve">We may update this amendment to </w:t>
      </w:r>
      <w:r w:rsidR="00292F4E">
        <w:rPr>
          <w:bCs/>
          <w:iCs/>
          <w:szCs w:val="20"/>
        </w:rPr>
        <w:t>reflect subsequent</w:t>
      </w:r>
      <w:r w:rsidR="00D90549">
        <w:rPr>
          <w:bCs/>
          <w:iCs/>
          <w:szCs w:val="20"/>
        </w:rPr>
        <w:t xml:space="preserve"> guidance relating to the issues discussed in this amendment, or further </w:t>
      </w:r>
      <w:r w:rsidR="00292F4E">
        <w:rPr>
          <w:bCs/>
          <w:iCs/>
          <w:szCs w:val="20"/>
        </w:rPr>
        <w:t>legislation</w:t>
      </w:r>
      <w:r>
        <w:rPr>
          <w:bCs/>
          <w:iCs/>
          <w:szCs w:val="20"/>
        </w:rPr>
        <w:t xml:space="preserve"> relating to the coronavirus</w:t>
      </w:r>
      <w:r w:rsidR="00292F4E">
        <w:rPr>
          <w:bCs/>
          <w:iCs/>
          <w:szCs w:val="20"/>
        </w:rPr>
        <w:t xml:space="preserve">. It is possible that </w:t>
      </w:r>
      <w:r w:rsidR="00371400">
        <w:rPr>
          <w:bCs/>
          <w:iCs/>
          <w:szCs w:val="20"/>
        </w:rPr>
        <w:t xml:space="preserve">further guidance </w:t>
      </w:r>
      <w:r w:rsidR="002D2166">
        <w:rPr>
          <w:bCs/>
          <w:iCs/>
          <w:szCs w:val="20"/>
        </w:rPr>
        <w:t xml:space="preserve">could mandate modifications in this amendment. Note that plans can implement </w:t>
      </w:r>
      <w:proofErr w:type="gramStart"/>
      <w:r w:rsidR="002D2166">
        <w:rPr>
          <w:bCs/>
          <w:iCs/>
          <w:szCs w:val="20"/>
        </w:rPr>
        <w:t>any and all</w:t>
      </w:r>
      <w:proofErr w:type="gramEnd"/>
      <w:r w:rsidR="002D2166">
        <w:rPr>
          <w:bCs/>
          <w:iCs/>
          <w:szCs w:val="20"/>
        </w:rPr>
        <w:t xml:space="preserve"> of the provisions of the amendment prior to signing it</w:t>
      </w:r>
      <w:r w:rsidR="00DD5F5E">
        <w:rPr>
          <w:bCs/>
          <w:iCs/>
          <w:szCs w:val="20"/>
        </w:rPr>
        <w:t xml:space="preserve">. </w:t>
      </w:r>
      <w:r w:rsidR="004B42F5">
        <w:rPr>
          <w:bCs/>
          <w:iCs/>
          <w:szCs w:val="20"/>
        </w:rPr>
        <w:t xml:space="preserve">The latest version of the amendment will </w:t>
      </w:r>
      <w:r w:rsidR="00ED15C0">
        <w:rPr>
          <w:bCs/>
          <w:iCs/>
          <w:szCs w:val="20"/>
        </w:rPr>
        <w:t xml:space="preserve">always </w:t>
      </w:r>
      <w:r w:rsidR="004B42F5">
        <w:rPr>
          <w:bCs/>
          <w:iCs/>
          <w:szCs w:val="20"/>
        </w:rPr>
        <w:t xml:space="preserve">be posted at </w:t>
      </w:r>
      <w:hyperlink r:id="rId10" w:history="1">
        <w:r w:rsidR="00A07B6D" w:rsidRPr="00E036CE">
          <w:rPr>
            <w:rStyle w:val="Hyperlink"/>
            <w:bCs/>
            <w:iCs/>
            <w:szCs w:val="20"/>
          </w:rPr>
          <w:t>https://www.relius.net/News/OtherResources.aspx?T=P</w:t>
        </w:r>
      </w:hyperlink>
      <w:r w:rsidR="00A07B6D">
        <w:rPr>
          <w:bCs/>
          <w:iCs/>
          <w:szCs w:val="20"/>
        </w:rPr>
        <w:t>.</w:t>
      </w:r>
    </w:p>
    <w:p w14:paraId="62994B0E" w14:textId="77777777" w:rsidR="00A07B6D" w:rsidRPr="00D90549" w:rsidRDefault="00A07B6D" w:rsidP="00706285">
      <w:pPr>
        <w:rPr>
          <w:rFonts w:ascii="Times" w:hAnsi="Times"/>
          <w:bCs/>
          <w:szCs w:val="20"/>
        </w:rPr>
      </w:pPr>
    </w:p>
    <w:p w14:paraId="1608CF69" w14:textId="4266679A" w:rsidR="00F560D2" w:rsidDel="00EF55BE" w:rsidRDefault="00F560D2" w:rsidP="00706285">
      <w:pPr>
        <w:rPr>
          <w:del w:id="73" w:author="Author"/>
          <w:rFonts w:ascii="Times" w:hAnsi="Times"/>
          <w:szCs w:val="20"/>
        </w:rPr>
      </w:pPr>
    </w:p>
    <w:p w14:paraId="6F2E7736" w14:textId="6DA145E6" w:rsidR="001B6BA2" w:rsidRPr="001F1723" w:rsidDel="00EF55BE" w:rsidRDefault="001B6BA2">
      <w:pPr>
        <w:ind w:firstLine="720"/>
        <w:rPr>
          <w:del w:id="74" w:author="Author"/>
          <w:bCs/>
          <w:iCs/>
          <w:szCs w:val="20"/>
        </w:rPr>
      </w:pPr>
    </w:p>
    <w:p w14:paraId="64A042C8" w14:textId="77777777" w:rsidR="001B6BA2" w:rsidRPr="00CB47EF" w:rsidRDefault="001B6BA2">
      <w:pPr>
        <w:jc w:val="both"/>
        <w:rPr>
          <w:i/>
          <w:szCs w:val="20"/>
        </w:rPr>
      </w:pPr>
    </w:p>
    <w:sectPr w:rsidR="001B6BA2" w:rsidRPr="00CB47EF" w:rsidSect="00DF5BD1">
      <w:headerReference w:type="default" r:id="rId11"/>
      <w:footerReference w:type="default" r:id="rId12"/>
      <w:pgSz w:w="12240" w:h="15840" w:code="1"/>
      <w:pgMar w:top="720" w:right="1080" w:bottom="432" w:left="108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F827B" w14:textId="77777777" w:rsidR="00EE4A5C" w:rsidRDefault="00EE4A5C">
      <w:r>
        <w:separator/>
      </w:r>
    </w:p>
  </w:endnote>
  <w:endnote w:type="continuationSeparator" w:id="0">
    <w:p w14:paraId="05DA937B" w14:textId="77777777" w:rsidR="00EE4A5C" w:rsidRDefault="00EE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A9E5" w14:textId="77777777" w:rsidR="00DF5BD1" w:rsidRDefault="00DF5BD1">
    <w:pPr>
      <w:pStyle w:val="Footer"/>
      <w:jc w:val="center"/>
    </w:pPr>
  </w:p>
  <w:p w14:paraId="6614AA54" w14:textId="77777777" w:rsidR="00DF5BD1" w:rsidRDefault="00DF5BD1" w:rsidP="00DF5BD1">
    <w:pPr>
      <w:pStyle w:val="Footer"/>
      <w:jc w:val="center"/>
    </w:pPr>
    <w:r>
      <w:fldChar w:fldCharType="begin"/>
    </w:r>
    <w:r>
      <w:instrText xml:space="preserve"> PAGE   \* MERGEFORMAT </w:instrText>
    </w:r>
    <w:r>
      <w:fldChar w:fldCharType="separate"/>
    </w:r>
    <w:r w:rsidR="00584D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F54B" w14:textId="77777777" w:rsidR="00EE4A5C" w:rsidRDefault="00EE4A5C">
      <w:r>
        <w:separator/>
      </w:r>
    </w:p>
  </w:footnote>
  <w:footnote w:type="continuationSeparator" w:id="0">
    <w:p w14:paraId="77B46F2E" w14:textId="77777777" w:rsidR="00EE4A5C" w:rsidRDefault="00EE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6D47" w14:textId="26FFDDCC" w:rsidR="00DF5BD1" w:rsidRDefault="008B36E7" w:rsidP="00DF5BD1">
    <w:pPr>
      <w:pStyle w:val="Header"/>
      <w:jc w:val="right"/>
      <w:rPr>
        <w:b/>
        <w:sz w:val="18"/>
        <w:szCs w:val="18"/>
      </w:rPr>
    </w:pPr>
    <w:r>
      <w:rPr>
        <w:b/>
        <w:sz w:val="18"/>
        <w:szCs w:val="18"/>
      </w:rPr>
      <w:t>CARES</w:t>
    </w:r>
    <w:r w:rsidR="00026565">
      <w:rPr>
        <w:b/>
        <w:sz w:val="18"/>
        <w:szCs w:val="18"/>
      </w:rPr>
      <w:t xml:space="preserve"> </w:t>
    </w:r>
    <w:r>
      <w:rPr>
        <w:b/>
        <w:sz w:val="18"/>
        <w:szCs w:val="18"/>
      </w:rPr>
      <w:t xml:space="preserve">Employer </w:t>
    </w:r>
    <w:r w:rsidR="00026565">
      <w:rPr>
        <w:b/>
        <w:sz w:val="18"/>
        <w:szCs w:val="18"/>
      </w:rPr>
      <w:t>Amendment Instruction</w:t>
    </w:r>
    <w:r w:rsidR="00F251C3">
      <w:rPr>
        <w:b/>
        <w:sz w:val="18"/>
        <w:szCs w:val="18"/>
      </w:rPr>
      <w:t>s</w:t>
    </w:r>
  </w:p>
  <w:p w14:paraId="7AA1FE21" w14:textId="77777777" w:rsidR="00DF5BD1" w:rsidRDefault="00DF5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6C257F6"/>
    <w:multiLevelType w:val="hybridMultilevel"/>
    <w:tmpl w:val="8B12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BB3B13"/>
    <w:multiLevelType w:val="hybridMultilevel"/>
    <w:tmpl w:val="084CC5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3"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EE95D95"/>
    <w:multiLevelType w:val="hybridMultilevel"/>
    <w:tmpl w:val="AB4400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EC7CB5"/>
    <w:multiLevelType w:val="hybridMultilevel"/>
    <w:tmpl w:val="040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1"/>
  </w:num>
  <w:num w:numId="3">
    <w:abstractNumId w:val="34"/>
  </w:num>
  <w:num w:numId="4">
    <w:abstractNumId w:val="9"/>
  </w:num>
  <w:num w:numId="5">
    <w:abstractNumId w:val="5"/>
  </w:num>
  <w:num w:numId="6">
    <w:abstractNumId w:val="11"/>
  </w:num>
  <w:num w:numId="7">
    <w:abstractNumId w:val="16"/>
  </w:num>
  <w:num w:numId="8">
    <w:abstractNumId w:val="18"/>
  </w:num>
  <w:num w:numId="9">
    <w:abstractNumId w:val="28"/>
  </w:num>
  <w:num w:numId="10">
    <w:abstractNumId w:val="23"/>
  </w:num>
  <w:num w:numId="11">
    <w:abstractNumId w:val="19"/>
  </w:num>
  <w:num w:numId="12">
    <w:abstractNumId w:val="44"/>
  </w:num>
  <w:num w:numId="13">
    <w:abstractNumId w:val="38"/>
  </w:num>
  <w:num w:numId="14">
    <w:abstractNumId w:val="0"/>
  </w:num>
  <w:num w:numId="15">
    <w:abstractNumId w:val="41"/>
  </w:num>
  <w:num w:numId="16">
    <w:abstractNumId w:val="8"/>
  </w:num>
  <w:num w:numId="17">
    <w:abstractNumId w:val="27"/>
  </w:num>
  <w:num w:numId="18">
    <w:abstractNumId w:val="15"/>
  </w:num>
  <w:num w:numId="19">
    <w:abstractNumId w:val="17"/>
  </w:num>
  <w:num w:numId="20">
    <w:abstractNumId w:val="2"/>
  </w:num>
  <w:num w:numId="21">
    <w:abstractNumId w:val="33"/>
  </w:num>
  <w:num w:numId="22">
    <w:abstractNumId w:val="30"/>
  </w:num>
  <w:num w:numId="23">
    <w:abstractNumId w:val="6"/>
  </w:num>
  <w:num w:numId="24">
    <w:abstractNumId w:val="24"/>
  </w:num>
  <w:num w:numId="25">
    <w:abstractNumId w:val="26"/>
  </w:num>
  <w:num w:numId="26">
    <w:abstractNumId w:val="14"/>
  </w:num>
  <w:num w:numId="27">
    <w:abstractNumId w:val="42"/>
  </w:num>
  <w:num w:numId="28">
    <w:abstractNumId w:val="7"/>
  </w:num>
  <w:num w:numId="29">
    <w:abstractNumId w:val="12"/>
  </w:num>
  <w:num w:numId="30">
    <w:abstractNumId w:val="40"/>
  </w:num>
  <w:num w:numId="31">
    <w:abstractNumId w:val="10"/>
  </w:num>
  <w:num w:numId="32">
    <w:abstractNumId w:val="32"/>
  </w:num>
  <w:num w:numId="33">
    <w:abstractNumId w:val="25"/>
  </w:num>
  <w:num w:numId="34">
    <w:abstractNumId w:val="39"/>
  </w:num>
  <w:num w:numId="35">
    <w:abstractNumId w:val="36"/>
  </w:num>
  <w:num w:numId="36">
    <w:abstractNumId w:val="22"/>
  </w:num>
  <w:num w:numId="37">
    <w:abstractNumId w:val="21"/>
  </w:num>
  <w:num w:numId="38">
    <w:abstractNumId w:val="43"/>
  </w:num>
  <w:num w:numId="39">
    <w:abstractNumId w:val="3"/>
  </w:num>
  <w:num w:numId="40">
    <w:abstractNumId w:val="20"/>
  </w:num>
  <w:num w:numId="41">
    <w:abstractNumId w:val="35"/>
  </w:num>
  <w:num w:numId="42">
    <w:abstractNumId w:val="31"/>
  </w:num>
  <w:num w:numId="43">
    <w:abstractNumId w:val="29"/>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markup="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3C4E"/>
    <w:rsid w:val="00026565"/>
    <w:rsid w:val="00033D82"/>
    <w:rsid w:val="00035519"/>
    <w:rsid w:val="00045F5D"/>
    <w:rsid w:val="0005066F"/>
    <w:rsid w:val="000548E1"/>
    <w:rsid w:val="00054C0E"/>
    <w:rsid w:val="00063FA4"/>
    <w:rsid w:val="000740AA"/>
    <w:rsid w:val="000761EA"/>
    <w:rsid w:val="0007763F"/>
    <w:rsid w:val="000832E9"/>
    <w:rsid w:val="00092656"/>
    <w:rsid w:val="000A2398"/>
    <w:rsid w:val="000A2494"/>
    <w:rsid w:val="000A3336"/>
    <w:rsid w:val="000B7323"/>
    <w:rsid w:val="000C1DE8"/>
    <w:rsid w:val="000C6457"/>
    <w:rsid w:val="000D0211"/>
    <w:rsid w:val="000D3FDB"/>
    <w:rsid w:val="000E7981"/>
    <w:rsid w:val="000F2AB7"/>
    <w:rsid w:val="000F7601"/>
    <w:rsid w:val="00106245"/>
    <w:rsid w:val="00107EC2"/>
    <w:rsid w:val="00114641"/>
    <w:rsid w:val="00126AE1"/>
    <w:rsid w:val="00137FC4"/>
    <w:rsid w:val="001446E2"/>
    <w:rsid w:val="00144B4E"/>
    <w:rsid w:val="00161350"/>
    <w:rsid w:val="00161A0A"/>
    <w:rsid w:val="001703C9"/>
    <w:rsid w:val="001739CE"/>
    <w:rsid w:val="0017425C"/>
    <w:rsid w:val="00176142"/>
    <w:rsid w:val="00176319"/>
    <w:rsid w:val="00181AE5"/>
    <w:rsid w:val="00185808"/>
    <w:rsid w:val="0019154D"/>
    <w:rsid w:val="00192511"/>
    <w:rsid w:val="00193E24"/>
    <w:rsid w:val="00197143"/>
    <w:rsid w:val="00197DEC"/>
    <w:rsid w:val="001A072F"/>
    <w:rsid w:val="001A5804"/>
    <w:rsid w:val="001B389D"/>
    <w:rsid w:val="001B6BA2"/>
    <w:rsid w:val="001C3D07"/>
    <w:rsid w:val="001C59E9"/>
    <w:rsid w:val="001C5CC8"/>
    <w:rsid w:val="001C631B"/>
    <w:rsid w:val="001D03A3"/>
    <w:rsid w:val="001D0F2E"/>
    <w:rsid w:val="001D78A5"/>
    <w:rsid w:val="001E1CF1"/>
    <w:rsid w:val="001E4A1E"/>
    <w:rsid w:val="001F1723"/>
    <w:rsid w:val="002044C5"/>
    <w:rsid w:val="00213B88"/>
    <w:rsid w:val="00223194"/>
    <w:rsid w:val="002336C4"/>
    <w:rsid w:val="00237A0E"/>
    <w:rsid w:val="00245305"/>
    <w:rsid w:val="00250BB4"/>
    <w:rsid w:val="00264437"/>
    <w:rsid w:val="002651BA"/>
    <w:rsid w:val="00265BDD"/>
    <w:rsid w:val="00265EEC"/>
    <w:rsid w:val="00273BDE"/>
    <w:rsid w:val="00283F84"/>
    <w:rsid w:val="00285D6F"/>
    <w:rsid w:val="00287F27"/>
    <w:rsid w:val="00290CD1"/>
    <w:rsid w:val="00292F4E"/>
    <w:rsid w:val="002934CE"/>
    <w:rsid w:val="00294F7F"/>
    <w:rsid w:val="002A1F71"/>
    <w:rsid w:val="002A5C89"/>
    <w:rsid w:val="002B00BB"/>
    <w:rsid w:val="002B1BFF"/>
    <w:rsid w:val="002B5E55"/>
    <w:rsid w:val="002D2166"/>
    <w:rsid w:val="002E5CFA"/>
    <w:rsid w:val="002E5D48"/>
    <w:rsid w:val="002F1E19"/>
    <w:rsid w:val="002F30D3"/>
    <w:rsid w:val="002F5065"/>
    <w:rsid w:val="002F73D3"/>
    <w:rsid w:val="003026F4"/>
    <w:rsid w:val="00302EEF"/>
    <w:rsid w:val="003040D2"/>
    <w:rsid w:val="00317417"/>
    <w:rsid w:val="003231C8"/>
    <w:rsid w:val="00324F78"/>
    <w:rsid w:val="00325FA5"/>
    <w:rsid w:val="003304B7"/>
    <w:rsid w:val="00334628"/>
    <w:rsid w:val="003502CE"/>
    <w:rsid w:val="0035201C"/>
    <w:rsid w:val="003564A4"/>
    <w:rsid w:val="00357CFA"/>
    <w:rsid w:val="00366BBB"/>
    <w:rsid w:val="00371400"/>
    <w:rsid w:val="00377D1A"/>
    <w:rsid w:val="0038067F"/>
    <w:rsid w:val="00380AD8"/>
    <w:rsid w:val="003853FC"/>
    <w:rsid w:val="0038618F"/>
    <w:rsid w:val="003901D3"/>
    <w:rsid w:val="00390A50"/>
    <w:rsid w:val="00395382"/>
    <w:rsid w:val="003B16DD"/>
    <w:rsid w:val="003B2AC3"/>
    <w:rsid w:val="003B3C1A"/>
    <w:rsid w:val="003B7610"/>
    <w:rsid w:val="003D0AE5"/>
    <w:rsid w:val="003D124F"/>
    <w:rsid w:val="003D3177"/>
    <w:rsid w:val="003F24F0"/>
    <w:rsid w:val="003F3C55"/>
    <w:rsid w:val="003F6187"/>
    <w:rsid w:val="00404366"/>
    <w:rsid w:val="00404AA2"/>
    <w:rsid w:val="00405DFE"/>
    <w:rsid w:val="00415520"/>
    <w:rsid w:val="00416DCC"/>
    <w:rsid w:val="00417080"/>
    <w:rsid w:val="0043332B"/>
    <w:rsid w:val="0043598F"/>
    <w:rsid w:val="00436685"/>
    <w:rsid w:val="004373A1"/>
    <w:rsid w:val="00440C44"/>
    <w:rsid w:val="004416FB"/>
    <w:rsid w:val="00441F41"/>
    <w:rsid w:val="004445BB"/>
    <w:rsid w:val="004461C7"/>
    <w:rsid w:val="00446D6F"/>
    <w:rsid w:val="00454687"/>
    <w:rsid w:val="00454D37"/>
    <w:rsid w:val="00465266"/>
    <w:rsid w:val="00473457"/>
    <w:rsid w:val="00476FBF"/>
    <w:rsid w:val="00477A6D"/>
    <w:rsid w:val="00481D52"/>
    <w:rsid w:val="00487486"/>
    <w:rsid w:val="004B26BF"/>
    <w:rsid w:val="004B42F5"/>
    <w:rsid w:val="004C0FD7"/>
    <w:rsid w:val="004C3581"/>
    <w:rsid w:val="004C3F07"/>
    <w:rsid w:val="004C6D89"/>
    <w:rsid w:val="004C7CD4"/>
    <w:rsid w:val="004D4368"/>
    <w:rsid w:val="004D456D"/>
    <w:rsid w:val="004D46EC"/>
    <w:rsid w:val="004D6DBF"/>
    <w:rsid w:val="004E11DE"/>
    <w:rsid w:val="004E2A3A"/>
    <w:rsid w:val="004F05D2"/>
    <w:rsid w:val="004F1243"/>
    <w:rsid w:val="004F3366"/>
    <w:rsid w:val="004F5C0F"/>
    <w:rsid w:val="004F6A88"/>
    <w:rsid w:val="004F7A20"/>
    <w:rsid w:val="004F7F3D"/>
    <w:rsid w:val="00500ACD"/>
    <w:rsid w:val="0051671C"/>
    <w:rsid w:val="005169E5"/>
    <w:rsid w:val="00524C84"/>
    <w:rsid w:val="005264F6"/>
    <w:rsid w:val="00532D18"/>
    <w:rsid w:val="0053705F"/>
    <w:rsid w:val="005455D4"/>
    <w:rsid w:val="005503FD"/>
    <w:rsid w:val="0056078B"/>
    <w:rsid w:val="005644FB"/>
    <w:rsid w:val="00573E5D"/>
    <w:rsid w:val="00574E04"/>
    <w:rsid w:val="00577814"/>
    <w:rsid w:val="00581590"/>
    <w:rsid w:val="0058317E"/>
    <w:rsid w:val="00584D29"/>
    <w:rsid w:val="00594CC6"/>
    <w:rsid w:val="005A2FBC"/>
    <w:rsid w:val="005B4377"/>
    <w:rsid w:val="005B7D72"/>
    <w:rsid w:val="005C1F12"/>
    <w:rsid w:val="005C21C1"/>
    <w:rsid w:val="005C21D9"/>
    <w:rsid w:val="005C6489"/>
    <w:rsid w:val="005D754A"/>
    <w:rsid w:val="005E358D"/>
    <w:rsid w:val="00603F7F"/>
    <w:rsid w:val="00607925"/>
    <w:rsid w:val="006129B1"/>
    <w:rsid w:val="006312B6"/>
    <w:rsid w:val="00636034"/>
    <w:rsid w:val="00650E0E"/>
    <w:rsid w:val="00652900"/>
    <w:rsid w:val="00654B1F"/>
    <w:rsid w:val="00682B44"/>
    <w:rsid w:val="0069104F"/>
    <w:rsid w:val="0069136E"/>
    <w:rsid w:val="006913FA"/>
    <w:rsid w:val="00694010"/>
    <w:rsid w:val="0069628B"/>
    <w:rsid w:val="006B3589"/>
    <w:rsid w:val="006C080F"/>
    <w:rsid w:val="006C656A"/>
    <w:rsid w:val="006C6A33"/>
    <w:rsid w:val="006D0195"/>
    <w:rsid w:val="006E44CD"/>
    <w:rsid w:val="006E4506"/>
    <w:rsid w:val="006E7C2C"/>
    <w:rsid w:val="006F41AC"/>
    <w:rsid w:val="006F5953"/>
    <w:rsid w:val="00701948"/>
    <w:rsid w:val="007042CF"/>
    <w:rsid w:val="00706285"/>
    <w:rsid w:val="007100B9"/>
    <w:rsid w:val="00715437"/>
    <w:rsid w:val="0073379A"/>
    <w:rsid w:val="00737AB5"/>
    <w:rsid w:val="00742407"/>
    <w:rsid w:val="00745416"/>
    <w:rsid w:val="00747797"/>
    <w:rsid w:val="00751EBC"/>
    <w:rsid w:val="0075656A"/>
    <w:rsid w:val="00760838"/>
    <w:rsid w:val="007625AE"/>
    <w:rsid w:val="00762C65"/>
    <w:rsid w:val="00767A3F"/>
    <w:rsid w:val="00773887"/>
    <w:rsid w:val="0077606F"/>
    <w:rsid w:val="007800A1"/>
    <w:rsid w:val="00782945"/>
    <w:rsid w:val="00787A38"/>
    <w:rsid w:val="007949A7"/>
    <w:rsid w:val="007A1152"/>
    <w:rsid w:val="007A3A8B"/>
    <w:rsid w:val="007A5CAC"/>
    <w:rsid w:val="007B38C5"/>
    <w:rsid w:val="007B4007"/>
    <w:rsid w:val="007D752E"/>
    <w:rsid w:val="007D7551"/>
    <w:rsid w:val="007E1258"/>
    <w:rsid w:val="007E16FF"/>
    <w:rsid w:val="007E1895"/>
    <w:rsid w:val="007E4B2D"/>
    <w:rsid w:val="007E5DEB"/>
    <w:rsid w:val="007E7571"/>
    <w:rsid w:val="007F1B3C"/>
    <w:rsid w:val="007F4659"/>
    <w:rsid w:val="007F52F0"/>
    <w:rsid w:val="007F5598"/>
    <w:rsid w:val="007F7EFF"/>
    <w:rsid w:val="008046BA"/>
    <w:rsid w:val="00805845"/>
    <w:rsid w:val="00811FD3"/>
    <w:rsid w:val="00813C08"/>
    <w:rsid w:val="008203C3"/>
    <w:rsid w:val="00820B3A"/>
    <w:rsid w:val="00820E13"/>
    <w:rsid w:val="00840A7E"/>
    <w:rsid w:val="0084361C"/>
    <w:rsid w:val="00844A66"/>
    <w:rsid w:val="008569E7"/>
    <w:rsid w:val="008628B5"/>
    <w:rsid w:val="008656A7"/>
    <w:rsid w:val="008658E1"/>
    <w:rsid w:val="008767BF"/>
    <w:rsid w:val="0088256E"/>
    <w:rsid w:val="00882CA2"/>
    <w:rsid w:val="0089440F"/>
    <w:rsid w:val="0089764D"/>
    <w:rsid w:val="008A7EAA"/>
    <w:rsid w:val="008B36E7"/>
    <w:rsid w:val="008C0517"/>
    <w:rsid w:val="008C119E"/>
    <w:rsid w:val="008C4523"/>
    <w:rsid w:val="008C45B3"/>
    <w:rsid w:val="008D4338"/>
    <w:rsid w:val="008E0CD6"/>
    <w:rsid w:val="008E7131"/>
    <w:rsid w:val="008F1243"/>
    <w:rsid w:val="008F27C9"/>
    <w:rsid w:val="008F2B25"/>
    <w:rsid w:val="008F52C2"/>
    <w:rsid w:val="00900A95"/>
    <w:rsid w:val="00905418"/>
    <w:rsid w:val="0091345F"/>
    <w:rsid w:val="00915B4B"/>
    <w:rsid w:val="00921015"/>
    <w:rsid w:val="00946BE7"/>
    <w:rsid w:val="00947EB3"/>
    <w:rsid w:val="0095262E"/>
    <w:rsid w:val="009530B3"/>
    <w:rsid w:val="009645E1"/>
    <w:rsid w:val="00964F62"/>
    <w:rsid w:val="009665D2"/>
    <w:rsid w:val="009673E3"/>
    <w:rsid w:val="009677B8"/>
    <w:rsid w:val="00972D06"/>
    <w:rsid w:val="009745F1"/>
    <w:rsid w:val="00977131"/>
    <w:rsid w:val="00985C63"/>
    <w:rsid w:val="00987E6A"/>
    <w:rsid w:val="009919F6"/>
    <w:rsid w:val="00993D12"/>
    <w:rsid w:val="009A0305"/>
    <w:rsid w:val="009B24D3"/>
    <w:rsid w:val="009B535F"/>
    <w:rsid w:val="009C111F"/>
    <w:rsid w:val="009D0118"/>
    <w:rsid w:val="009D265B"/>
    <w:rsid w:val="009D5A3A"/>
    <w:rsid w:val="009D6E62"/>
    <w:rsid w:val="009E07A1"/>
    <w:rsid w:val="009E1D54"/>
    <w:rsid w:val="009E601F"/>
    <w:rsid w:val="009F75ED"/>
    <w:rsid w:val="00A030BF"/>
    <w:rsid w:val="00A03F72"/>
    <w:rsid w:val="00A07873"/>
    <w:rsid w:val="00A07B6D"/>
    <w:rsid w:val="00A105BB"/>
    <w:rsid w:val="00A15BC0"/>
    <w:rsid w:val="00A211E5"/>
    <w:rsid w:val="00A342A4"/>
    <w:rsid w:val="00A362E3"/>
    <w:rsid w:val="00A36C7A"/>
    <w:rsid w:val="00A40FC3"/>
    <w:rsid w:val="00A44F35"/>
    <w:rsid w:val="00A5093D"/>
    <w:rsid w:val="00A51E69"/>
    <w:rsid w:val="00A52EAA"/>
    <w:rsid w:val="00A60080"/>
    <w:rsid w:val="00A605FE"/>
    <w:rsid w:val="00A61258"/>
    <w:rsid w:val="00A61780"/>
    <w:rsid w:val="00A73006"/>
    <w:rsid w:val="00A75C5A"/>
    <w:rsid w:val="00A774EE"/>
    <w:rsid w:val="00A90B48"/>
    <w:rsid w:val="00A94EC2"/>
    <w:rsid w:val="00AA24D5"/>
    <w:rsid w:val="00AA24DC"/>
    <w:rsid w:val="00AA297D"/>
    <w:rsid w:val="00AB122B"/>
    <w:rsid w:val="00AC210C"/>
    <w:rsid w:val="00AD6871"/>
    <w:rsid w:val="00AE200E"/>
    <w:rsid w:val="00AE5563"/>
    <w:rsid w:val="00AF4474"/>
    <w:rsid w:val="00AF7295"/>
    <w:rsid w:val="00B053EA"/>
    <w:rsid w:val="00B0564B"/>
    <w:rsid w:val="00B13BC1"/>
    <w:rsid w:val="00B270B8"/>
    <w:rsid w:val="00B44775"/>
    <w:rsid w:val="00B4677D"/>
    <w:rsid w:val="00B50AB5"/>
    <w:rsid w:val="00B55801"/>
    <w:rsid w:val="00B71541"/>
    <w:rsid w:val="00B73DFC"/>
    <w:rsid w:val="00B76B0B"/>
    <w:rsid w:val="00B83662"/>
    <w:rsid w:val="00B83B17"/>
    <w:rsid w:val="00B95689"/>
    <w:rsid w:val="00BA1C30"/>
    <w:rsid w:val="00BB2B73"/>
    <w:rsid w:val="00BC3E2D"/>
    <w:rsid w:val="00BD53F6"/>
    <w:rsid w:val="00BE3DFD"/>
    <w:rsid w:val="00BF58A4"/>
    <w:rsid w:val="00BF789E"/>
    <w:rsid w:val="00C006FF"/>
    <w:rsid w:val="00C11AC4"/>
    <w:rsid w:val="00C15A0C"/>
    <w:rsid w:val="00C21DE6"/>
    <w:rsid w:val="00C274F6"/>
    <w:rsid w:val="00C32559"/>
    <w:rsid w:val="00C33F5E"/>
    <w:rsid w:val="00C34BA5"/>
    <w:rsid w:val="00C36979"/>
    <w:rsid w:val="00C44351"/>
    <w:rsid w:val="00C44355"/>
    <w:rsid w:val="00C45DAC"/>
    <w:rsid w:val="00C73A3D"/>
    <w:rsid w:val="00C86D45"/>
    <w:rsid w:val="00C966B4"/>
    <w:rsid w:val="00CB47EF"/>
    <w:rsid w:val="00CB658B"/>
    <w:rsid w:val="00CC3A66"/>
    <w:rsid w:val="00CC598C"/>
    <w:rsid w:val="00CD07CB"/>
    <w:rsid w:val="00CE5250"/>
    <w:rsid w:val="00CE56F8"/>
    <w:rsid w:val="00CF0CE3"/>
    <w:rsid w:val="00CF1C2E"/>
    <w:rsid w:val="00D049D5"/>
    <w:rsid w:val="00D05113"/>
    <w:rsid w:val="00D16CE7"/>
    <w:rsid w:val="00D17C55"/>
    <w:rsid w:val="00D20786"/>
    <w:rsid w:val="00D221BD"/>
    <w:rsid w:val="00D23373"/>
    <w:rsid w:val="00D25400"/>
    <w:rsid w:val="00D432B4"/>
    <w:rsid w:val="00D46A20"/>
    <w:rsid w:val="00D51E93"/>
    <w:rsid w:val="00D53370"/>
    <w:rsid w:val="00D54AAB"/>
    <w:rsid w:val="00D60686"/>
    <w:rsid w:val="00D62187"/>
    <w:rsid w:val="00D62A15"/>
    <w:rsid w:val="00D641E6"/>
    <w:rsid w:val="00D70DE5"/>
    <w:rsid w:val="00D731FD"/>
    <w:rsid w:val="00D75595"/>
    <w:rsid w:val="00D7661F"/>
    <w:rsid w:val="00D76C22"/>
    <w:rsid w:val="00D80269"/>
    <w:rsid w:val="00D83F61"/>
    <w:rsid w:val="00D85023"/>
    <w:rsid w:val="00D90549"/>
    <w:rsid w:val="00D90B19"/>
    <w:rsid w:val="00D920D0"/>
    <w:rsid w:val="00D97352"/>
    <w:rsid w:val="00DA03EA"/>
    <w:rsid w:val="00DA5DAD"/>
    <w:rsid w:val="00DB1640"/>
    <w:rsid w:val="00DB268B"/>
    <w:rsid w:val="00DB4C0B"/>
    <w:rsid w:val="00DB598D"/>
    <w:rsid w:val="00DB5BE5"/>
    <w:rsid w:val="00DC0296"/>
    <w:rsid w:val="00DC2DB6"/>
    <w:rsid w:val="00DC4D5A"/>
    <w:rsid w:val="00DC5324"/>
    <w:rsid w:val="00DC684D"/>
    <w:rsid w:val="00DC75A1"/>
    <w:rsid w:val="00DD3CE3"/>
    <w:rsid w:val="00DD42BB"/>
    <w:rsid w:val="00DD5F5E"/>
    <w:rsid w:val="00DD60C1"/>
    <w:rsid w:val="00DD6F74"/>
    <w:rsid w:val="00DF5BD1"/>
    <w:rsid w:val="00DF6F73"/>
    <w:rsid w:val="00E071FF"/>
    <w:rsid w:val="00E07290"/>
    <w:rsid w:val="00E07667"/>
    <w:rsid w:val="00E12D1B"/>
    <w:rsid w:val="00E13089"/>
    <w:rsid w:val="00E31C0D"/>
    <w:rsid w:val="00E336B2"/>
    <w:rsid w:val="00E3549A"/>
    <w:rsid w:val="00E37306"/>
    <w:rsid w:val="00E4288A"/>
    <w:rsid w:val="00E4767E"/>
    <w:rsid w:val="00E5454A"/>
    <w:rsid w:val="00E610F1"/>
    <w:rsid w:val="00E711F7"/>
    <w:rsid w:val="00E72181"/>
    <w:rsid w:val="00E86AFE"/>
    <w:rsid w:val="00E87346"/>
    <w:rsid w:val="00EB12D8"/>
    <w:rsid w:val="00EB312A"/>
    <w:rsid w:val="00EC6F3C"/>
    <w:rsid w:val="00ED15C0"/>
    <w:rsid w:val="00ED27C7"/>
    <w:rsid w:val="00ED3DA5"/>
    <w:rsid w:val="00EE06AD"/>
    <w:rsid w:val="00EE4738"/>
    <w:rsid w:val="00EE4A5C"/>
    <w:rsid w:val="00EF1136"/>
    <w:rsid w:val="00EF424B"/>
    <w:rsid w:val="00EF55BE"/>
    <w:rsid w:val="00F00342"/>
    <w:rsid w:val="00F108AE"/>
    <w:rsid w:val="00F11A13"/>
    <w:rsid w:val="00F11B18"/>
    <w:rsid w:val="00F11F91"/>
    <w:rsid w:val="00F14475"/>
    <w:rsid w:val="00F1759A"/>
    <w:rsid w:val="00F21A19"/>
    <w:rsid w:val="00F21AF0"/>
    <w:rsid w:val="00F23CE1"/>
    <w:rsid w:val="00F251C3"/>
    <w:rsid w:val="00F26B7F"/>
    <w:rsid w:val="00F2723B"/>
    <w:rsid w:val="00F41659"/>
    <w:rsid w:val="00F43064"/>
    <w:rsid w:val="00F50292"/>
    <w:rsid w:val="00F5153E"/>
    <w:rsid w:val="00F528E8"/>
    <w:rsid w:val="00F53114"/>
    <w:rsid w:val="00F54333"/>
    <w:rsid w:val="00F560D2"/>
    <w:rsid w:val="00F64C5E"/>
    <w:rsid w:val="00F95E1C"/>
    <w:rsid w:val="00FA5ADF"/>
    <w:rsid w:val="00FB393F"/>
    <w:rsid w:val="00FC07BC"/>
    <w:rsid w:val="00FC4809"/>
    <w:rsid w:val="00FD7647"/>
    <w:rsid w:val="00FE03E3"/>
    <w:rsid w:val="00FE253E"/>
    <w:rsid w:val="00FE4F82"/>
    <w:rsid w:val="00FE7346"/>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31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table" w:styleId="TableGrid">
    <w:name w:val="Table Grid"/>
    <w:basedOn w:val="TableNormal"/>
    <w:uiPriority w:val="59"/>
    <w:rsid w:val="00F1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1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C0296"/>
    <w:pPr>
      <w:ind w:left="720"/>
      <w:contextualSpacing/>
    </w:pPr>
  </w:style>
  <w:style w:type="paragraph" w:styleId="CommentSubject">
    <w:name w:val="annotation subject"/>
    <w:basedOn w:val="CommentText"/>
    <w:next w:val="CommentText"/>
    <w:link w:val="CommentSubjectChar"/>
    <w:uiPriority w:val="99"/>
    <w:semiHidden/>
    <w:unhideWhenUsed/>
    <w:rsid w:val="00987E6A"/>
    <w:rPr>
      <w:b/>
      <w:bCs/>
    </w:rPr>
  </w:style>
  <w:style w:type="character" w:customStyle="1" w:styleId="CommentTextChar">
    <w:name w:val="Comment Text Char"/>
    <w:basedOn w:val="DefaultParagraphFont"/>
    <w:link w:val="CommentText"/>
    <w:semiHidden/>
    <w:rsid w:val="00987E6A"/>
  </w:style>
  <w:style w:type="character" w:customStyle="1" w:styleId="CommentSubjectChar">
    <w:name w:val="Comment Subject Char"/>
    <w:basedOn w:val="CommentTextChar"/>
    <w:link w:val="CommentSubject"/>
    <w:uiPriority w:val="99"/>
    <w:semiHidden/>
    <w:rsid w:val="00987E6A"/>
    <w:rPr>
      <w:b/>
      <w:bCs/>
    </w:rPr>
  </w:style>
  <w:style w:type="character" w:styleId="Hyperlink">
    <w:name w:val="Hyperlink"/>
    <w:basedOn w:val="DefaultParagraphFont"/>
    <w:uiPriority w:val="99"/>
    <w:unhideWhenUsed/>
    <w:rsid w:val="00A07B6D"/>
    <w:rPr>
      <w:color w:val="0563C1" w:themeColor="hyperlink"/>
      <w:u w:val="single"/>
    </w:rPr>
  </w:style>
  <w:style w:type="character" w:styleId="UnresolvedMention">
    <w:name w:val="Unresolved Mention"/>
    <w:basedOn w:val="DefaultParagraphFont"/>
    <w:uiPriority w:val="99"/>
    <w:semiHidden/>
    <w:unhideWhenUsed/>
    <w:rsid w:val="00A0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elius.net/News/OtherResources.aspx?T=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FBAA38260DC47B99FB932FD97E9C5" ma:contentTypeVersion="13" ma:contentTypeDescription="Create a new document." ma:contentTypeScope="" ma:versionID="98fe8825153380ed73627d46381d5daa">
  <xsd:schema xmlns:xsd="http://www.w3.org/2001/XMLSchema" xmlns:xs="http://www.w3.org/2001/XMLSchema" xmlns:p="http://schemas.microsoft.com/office/2006/metadata/properties" xmlns:ns3="1dbfc302-47f5-43ee-bd50-f41aff3958eb" xmlns:ns4="5e66b657-3ded-42cb-ac02-a67114e85b0c" targetNamespace="http://schemas.microsoft.com/office/2006/metadata/properties" ma:root="true" ma:fieldsID="f3e9f1d03b33b45724924d63e4b4abbc" ns3:_="" ns4:_="">
    <xsd:import namespace="1dbfc302-47f5-43ee-bd50-f41aff3958eb"/>
    <xsd:import namespace="5e66b657-3ded-42cb-ac02-a67114e85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fc302-47f5-43ee-bd50-f41aff395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6b657-3ded-42cb-ac02-a67114e85b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CD140-A827-4945-BA6B-655C8EF70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fc302-47f5-43ee-bd50-f41aff3958eb"/>
    <ds:schemaRef ds:uri="5e66b657-3ded-42cb-ac02-a67114e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45ACB-E8F3-4A18-8397-575693D934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A65A7-B913-4025-8831-3817EC39E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2020-06-26T23:30:00Z</dcterms:created>
  <dcterms:modified xsi:type="dcterms:W3CDTF">2020-06-26T23:30:00Z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0x010100496FBAA38260DC47B99FB932FD97E9C5</vt:lpwstr>
  </property>
</Properties>
</file>